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C7" w:rsidRDefault="00B363C7">
      <w:pPr>
        <w:pStyle w:val="Header"/>
        <w:tabs>
          <w:tab w:val="clear" w:pos="4320"/>
          <w:tab w:val="clear" w:pos="8640"/>
        </w:tabs>
      </w:pPr>
      <w:bookmarkStart w:id="0" w:name="_GoBack"/>
      <w:bookmarkEnd w:id="0"/>
      <w:permStart w:id="1266306988" w:edGrp="everyone"/>
      <w:permEnd w:id="1266306988"/>
    </w:p>
    <w:p w:rsidR="00DB7F3D" w:rsidRDefault="00DB7F3D" w:rsidP="00315386">
      <w:pPr>
        <w:pStyle w:val="Heading1"/>
        <w:jc w:val="center"/>
        <w:rPr>
          <w:sz w:val="40"/>
        </w:rPr>
      </w:pPr>
      <w:r>
        <w:rPr>
          <w:sz w:val="40"/>
        </w:rPr>
        <w:t xml:space="preserve">POLARFOAM™ PF 7610-0 </w:t>
      </w:r>
      <w:r w:rsidR="008A2C6D">
        <w:rPr>
          <w:sz w:val="40"/>
        </w:rPr>
        <w:t>(2013)</w:t>
      </w:r>
    </w:p>
    <w:p w:rsidR="00DB7F3D" w:rsidRDefault="00DB7F3D" w:rsidP="00DB7F3D">
      <w:pPr>
        <w:pStyle w:val="Heading1"/>
        <w:jc w:val="center"/>
        <w:rPr>
          <w:sz w:val="40"/>
          <w:szCs w:val="36"/>
        </w:rPr>
      </w:pPr>
      <w:r w:rsidRPr="00327888">
        <w:rPr>
          <w:sz w:val="24"/>
          <w:szCs w:val="24"/>
        </w:rPr>
        <w:t>TECHNICAL DATA SHEET</w:t>
      </w:r>
    </w:p>
    <w:p w:rsidR="00DB7F3D" w:rsidRDefault="00DB7F3D" w:rsidP="00DB7F3D">
      <w:pPr>
        <w:spacing w:line="240" w:lineRule="atLeast"/>
        <w:rPr>
          <w:b/>
          <w:bCs/>
          <w:sz w:val="18"/>
          <w:szCs w:val="18"/>
        </w:rPr>
      </w:pPr>
    </w:p>
    <w:p w:rsidR="0002342C" w:rsidRDefault="00DB7F3D" w:rsidP="00DB7F3D">
      <w:pPr>
        <w:shd w:val="pct5" w:color="auto" w:fill="auto"/>
        <w:spacing w:line="240" w:lineRule="atLeast"/>
        <w:jc w:val="center"/>
        <w:rPr>
          <w:b/>
          <w:bCs/>
          <w:sz w:val="28"/>
          <w:szCs w:val="28"/>
        </w:rPr>
      </w:pPr>
      <w:r>
        <w:rPr>
          <w:b/>
          <w:bCs/>
          <w:sz w:val="32"/>
          <w:szCs w:val="32"/>
        </w:rPr>
        <w:t xml:space="preserve"> </w:t>
      </w:r>
      <w:r w:rsidRPr="00327888">
        <w:rPr>
          <w:b/>
          <w:bCs/>
          <w:sz w:val="28"/>
          <w:szCs w:val="28"/>
        </w:rPr>
        <w:t xml:space="preserve">High Service Temperature  Spray-applied Polyurethane Tank Foam Insulation, </w:t>
      </w:r>
    </w:p>
    <w:p w:rsidR="00DB7F3D" w:rsidRPr="00327888" w:rsidRDefault="00DB7F3D" w:rsidP="00DB7F3D">
      <w:pPr>
        <w:shd w:val="pct5" w:color="auto" w:fill="auto"/>
        <w:spacing w:line="240" w:lineRule="atLeast"/>
        <w:jc w:val="center"/>
        <w:rPr>
          <w:b/>
          <w:bCs/>
          <w:sz w:val="28"/>
          <w:szCs w:val="28"/>
        </w:rPr>
      </w:pPr>
      <w:r w:rsidRPr="00327888">
        <w:rPr>
          <w:b/>
          <w:bCs/>
          <w:sz w:val="28"/>
          <w:szCs w:val="28"/>
        </w:rPr>
        <w:t>0 ODP</w:t>
      </w:r>
    </w:p>
    <w:p w:rsidR="00DB7F3D" w:rsidRDefault="00DB7F3D" w:rsidP="00DB7F3D">
      <w:pPr>
        <w:jc w:val="both"/>
        <w:rPr>
          <w:b/>
          <w:bCs/>
          <w:sz w:val="18"/>
          <w:szCs w:val="18"/>
        </w:rPr>
      </w:pPr>
    </w:p>
    <w:p w:rsidR="00DB7F3D" w:rsidRPr="00327888" w:rsidRDefault="00DB7F3D" w:rsidP="00DB7F3D">
      <w:pPr>
        <w:spacing w:line="240" w:lineRule="atLeast"/>
        <w:jc w:val="both"/>
        <w:rPr>
          <w:b/>
          <w:bCs/>
          <w:sz w:val="22"/>
          <w:szCs w:val="22"/>
        </w:rPr>
      </w:pPr>
      <w:r w:rsidRPr="00327888">
        <w:rPr>
          <w:b/>
          <w:bCs/>
          <w:sz w:val="22"/>
          <w:szCs w:val="22"/>
        </w:rPr>
        <w:t>Polarfoam™ PF7610-0</w:t>
      </w:r>
      <w:r w:rsidR="0002342C">
        <w:rPr>
          <w:b/>
          <w:bCs/>
          <w:sz w:val="22"/>
          <w:szCs w:val="22"/>
        </w:rPr>
        <w:t xml:space="preserve"> Exp</w:t>
      </w:r>
      <w:r w:rsidRPr="00327888">
        <w:rPr>
          <w:b/>
          <w:bCs/>
          <w:sz w:val="22"/>
          <w:szCs w:val="22"/>
        </w:rPr>
        <w:t xml:space="preserve"> is a two-component spray-applied rigid polyurethane foam system specially formulated to meet the zero ozone depletion potential (ODP) requirements of the Montreal Protocol and formulated for high service temperature up to 121°C (250°F)  in application as tank, pipe and others.</w:t>
      </w:r>
    </w:p>
    <w:p w:rsidR="00DB7F3D" w:rsidRPr="00327888" w:rsidRDefault="00DB7F3D" w:rsidP="00DB7F3D">
      <w:pPr>
        <w:spacing w:line="240" w:lineRule="atLeast"/>
        <w:jc w:val="both"/>
        <w:rPr>
          <w:b/>
          <w:bCs/>
          <w:sz w:val="22"/>
          <w:szCs w:val="22"/>
        </w:rPr>
      </w:pPr>
      <w:r w:rsidRPr="00327888">
        <w:rPr>
          <w:b/>
          <w:bCs/>
          <w:sz w:val="22"/>
          <w:szCs w:val="22"/>
        </w:rPr>
        <w:t>This new friendly environmental tank foam generation insulation product system contains raw material made from recycled PET plastic material &amp; renewable Soya beans oil and Zero ODP blowing agents.</w:t>
      </w:r>
    </w:p>
    <w:p w:rsidR="00DB7F3D" w:rsidRDefault="00DB7F3D" w:rsidP="00DB7F3D">
      <w:pPr>
        <w:spacing w:line="240" w:lineRule="atLeast"/>
        <w:rPr>
          <w:b/>
          <w:bCs/>
        </w:rPr>
      </w:pPr>
    </w:p>
    <w:p w:rsidR="00DB7F3D" w:rsidRDefault="00DB7F3D" w:rsidP="00DB7F3D">
      <w:pPr>
        <w:pBdr>
          <w:top w:val="single" w:sz="12" w:space="1" w:color="auto"/>
        </w:pBdr>
        <w:shd w:val="pct5" w:color="auto" w:fill="auto"/>
        <w:spacing w:line="240" w:lineRule="atLeast"/>
        <w:jc w:val="center"/>
        <w:rPr>
          <w:b/>
          <w:bCs/>
        </w:rPr>
      </w:pPr>
      <w:r>
        <w:rPr>
          <w:b/>
          <w:bCs/>
          <w:sz w:val="32"/>
          <w:szCs w:val="32"/>
        </w:rPr>
        <w:t>PHYSICAL PROPERTIES</w:t>
      </w:r>
    </w:p>
    <w:p w:rsidR="00DB7F3D" w:rsidRDefault="00DB7F3D" w:rsidP="00DB7F3D">
      <w:pPr>
        <w:pBdr>
          <w:bottom w:val="single" w:sz="12" w:space="1" w:color="auto"/>
        </w:pBdr>
        <w:shd w:val="pct5" w:color="auto" w:fill="auto"/>
        <w:spacing w:line="240" w:lineRule="atLeast"/>
        <w:rPr>
          <w:b/>
          <w:bCs/>
        </w:rPr>
      </w:pPr>
      <w:r>
        <w:rPr>
          <w:b/>
          <w:bCs/>
        </w:rPr>
        <w:t>Method</w:t>
      </w:r>
      <w:r>
        <w:rPr>
          <w:b/>
          <w:bCs/>
        </w:rPr>
        <w:tab/>
      </w:r>
      <w:r>
        <w:rPr>
          <w:b/>
          <w:bCs/>
        </w:rPr>
        <w:tab/>
        <w:t>Description</w:t>
      </w:r>
      <w:r>
        <w:rPr>
          <w:b/>
          <w:bCs/>
        </w:rPr>
        <w:tab/>
      </w:r>
      <w:r>
        <w:rPr>
          <w:b/>
          <w:bCs/>
        </w:rPr>
        <w:tab/>
      </w:r>
      <w:r>
        <w:rPr>
          <w:b/>
          <w:bCs/>
        </w:rPr>
        <w:tab/>
      </w:r>
      <w:r>
        <w:rPr>
          <w:b/>
          <w:bCs/>
        </w:rPr>
        <w:tab/>
      </w:r>
      <w:r>
        <w:rPr>
          <w:b/>
          <w:bCs/>
        </w:rPr>
        <w:tab/>
        <w:t>Value</w:t>
      </w:r>
    </w:p>
    <w:p w:rsidR="00DB7F3D" w:rsidRDefault="00DB7F3D" w:rsidP="00DB7F3D">
      <w:pPr>
        <w:rPr>
          <w:b/>
          <w:bCs/>
          <w:lang w:val="en-CA"/>
        </w:rPr>
      </w:pPr>
      <w:r>
        <w:rPr>
          <w:b/>
          <w:bCs/>
          <w:lang w:val="en-CA"/>
        </w:rPr>
        <w:t>ASTM D1622</w:t>
      </w:r>
      <w:r>
        <w:rPr>
          <w:b/>
          <w:bCs/>
          <w:lang w:val="en-CA"/>
        </w:rPr>
        <w:tab/>
      </w:r>
      <w:r>
        <w:rPr>
          <w:b/>
          <w:bCs/>
          <w:lang w:val="en-CA"/>
        </w:rPr>
        <w:tab/>
        <w:t>Density</w:t>
      </w:r>
      <w:r>
        <w:rPr>
          <w:b/>
          <w:bCs/>
          <w:lang w:val="en-CA"/>
        </w:rPr>
        <w:tab/>
      </w:r>
      <w:r>
        <w:rPr>
          <w:b/>
          <w:bCs/>
          <w:lang w:val="en-CA"/>
        </w:rPr>
        <w:tab/>
      </w:r>
      <w:r>
        <w:rPr>
          <w:b/>
          <w:bCs/>
          <w:lang w:val="en-CA"/>
        </w:rPr>
        <w:tab/>
      </w:r>
      <w:r>
        <w:rPr>
          <w:b/>
          <w:bCs/>
          <w:lang w:val="en-CA"/>
        </w:rPr>
        <w:tab/>
      </w:r>
      <w:r>
        <w:rPr>
          <w:b/>
          <w:bCs/>
          <w:lang w:val="en-CA"/>
        </w:rPr>
        <w:tab/>
      </w:r>
      <w:r>
        <w:rPr>
          <w:b/>
          <w:bCs/>
          <w:sz w:val="22"/>
          <w:szCs w:val="22"/>
          <w:lang w:val="en-CA"/>
        </w:rPr>
        <w:t>40 +/- 2 Kg/m</w:t>
      </w:r>
      <w:r>
        <w:rPr>
          <w:b/>
          <w:bCs/>
          <w:sz w:val="22"/>
          <w:szCs w:val="22"/>
          <w:vertAlign w:val="superscript"/>
          <w:lang w:val="en-CA"/>
        </w:rPr>
        <w:t>3</w:t>
      </w:r>
      <w:r>
        <w:rPr>
          <w:b/>
          <w:bCs/>
          <w:lang w:val="en-CA"/>
        </w:rPr>
        <w:t xml:space="preserve"> </w:t>
      </w:r>
    </w:p>
    <w:p w:rsidR="00DB7F3D" w:rsidRDefault="00DB7F3D" w:rsidP="00DB7F3D">
      <w:pPr>
        <w:ind w:left="5760" w:firstLine="720"/>
        <w:rPr>
          <w:b/>
          <w:bCs/>
          <w:sz w:val="22"/>
          <w:szCs w:val="22"/>
          <w:lang w:val="en-CA"/>
        </w:rPr>
      </w:pPr>
      <w:r>
        <w:rPr>
          <w:b/>
          <w:bCs/>
          <w:sz w:val="22"/>
          <w:szCs w:val="22"/>
          <w:lang w:val="en-CA"/>
        </w:rPr>
        <w:t>(2.5 +/- 0.1 lb/ft</w:t>
      </w:r>
      <w:r>
        <w:rPr>
          <w:b/>
          <w:bCs/>
          <w:sz w:val="22"/>
          <w:szCs w:val="22"/>
          <w:vertAlign w:val="superscript"/>
          <w:lang w:val="en-CA"/>
        </w:rPr>
        <w:t>3</w:t>
      </w:r>
      <w:r>
        <w:rPr>
          <w:b/>
          <w:bCs/>
          <w:sz w:val="22"/>
          <w:szCs w:val="22"/>
          <w:lang w:val="en-CA"/>
        </w:rPr>
        <w:t>)</w:t>
      </w:r>
    </w:p>
    <w:p w:rsidR="00DB7F3D" w:rsidRDefault="00DB7F3D" w:rsidP="00DB7F3D">
      <w:pPr>
        <w:rPr>
          <w:b/>
          <w:bCs/>
        </w:rPr>
      </w:pPr>
      <w:r>
        <w:rPr>
          <w:b/>
          <w:bCs/>
        </w:rPr>
        <w:t>ASTM C518</w:t>
      </w:r>
      <w:r>
        <w:rPr>
          <w:b/>
          <w:bCs/>
        </w:rPr>
        <w:tab/>
      </w:r>
      <w:r>
        <w:rPr>
          <w:b/>
          <w:bCs/>
        </w:rPr>
        <w:tab/>
        <w:t>Initial Thermal Resistivity (2 days)</w:t>
      </w:r>
      <w:r>
        <w:rPr>
          <w:b/>
          <w:bCs/>
        </w:rPr>
        <w:tab/>
      </w:r>
      <w:r>
        <w:rPr>
          <w:b/>
          <w:bCs/>
        </w:rPr>
        <w:tab/>
      </w:r>
      <w:r w:rsidR="0002342C">
        <w:rPr>
          <w:b/>
          <w:bCs/>
          <w:sz w:val="22"/>
          <w:szCs w:val="22"/>
        </w:rPr>
        <w:t>1.29</w:t>
      </w:r>
      <w:r>
        <w:rPr>
          <w:b/>
          <w:bCs/>
          <w:sz w:val="22"/>
          <w:szCs w:val="22"/>
        </w:rPr>
        <w:t xml:space="preserve"> m</w:t>
      </w:r>
      <w:r>
        <w:rPr>
          <w:b/>
          <w:bCs/>
          <w:sz w:val="22"/>
          <w:szCs w:val="22"/>
          <w:vertAlign w:val="superscript"/>
        </w:rPr>
        <w:t>2</w:t>
      </w:r>
      <w:r>
        <w:rPr>
          <w:b/>
          <w:bCs/>
          <w:sz w:val="22"/>
          <w:szCs w:val="22"/>
        </w:rPr>
        <w:t>.</w:t>
      </w:r>
      <w:r>
        <w:rPr>
          <w:b/>
          <w:bCs/>
          <w:sz w:val="22"/>
          <w:szCs w:val="22"/>
          <w:vertAlign w:val="superscript"/>
        </w:rPr>
        <w:t>0</w:t>
      </w:r>
      <w:r>
        <w:rPr>
          <w:b/>
          <w:bCs/>
          <w:sz w:val="22"/>
          <w:szCs w:val="22"/>
        </w:rPr>
        <w:t>C/ W</w:t>
      </w:r>
    </w:p>
    <w:p w:rsidR="00DB7F3D" w:rsidRDefault="00DB7F3D" w:rsidP="00DB7F3D">
      <w:pPr>
        <w:rPr>
          <w:b/>
          <w:bCs/>
          <w:sz w:val="22"/>
          <w:szCs w:val="22"/>
          <w:lang w:val="en-CA"/>
        </w:rPr>
      </w:pPr>
      <w:r>
        <w:rPr>
          <w:b/>
          <w:bCs/>
        </w:rPr>
        <w:tab/>
      </w:r>
      <w:r>
        <w:rPr>
          <w:b/>
          <w:bCs/>
        </w:rPr>
        <w:tab/>
      </w:r>
      <w:r>
        <w:rPr>
          <w:b/>
          <w:bCs/>
        </w:rPr>
        <w:tab/>
      </w:r>
      <w:r>
        <w:rPr>
          <w:b/>
          <w:bCs/>
        </w:rPr>
        <w:tab/>
      </w:r>
      <w:r>
        <w:rPr>
          <w:b/>
          <w:bCs/>
        </w:rPr>
        <w:tab/>
      </w:r>
      <w:r>
        <w:rPr>
          <w:b/>
          <w:bCs/>
          <w:lang w:val="en-CA"/>
        </w:rPr>
        <w:tab/>
      </w:r>
      <w:r>
        <w:rPr>
          <w:b/>
          <w:bCs/>
          <w:lang w:val="en-CA"/>
        </w:rPr>
        <w:tab/>
      </w:r>
      <w:r>
        <w:rPr>
          <w:b/>
          <w:bCs/>
          <w:lang w:val="en-CA"/>
        </w:rPr>
        <w:tab/>
      </w:r>
      <w:r>
        <w:rPr>
          <w:b/>
          <w:bCs/>
          <w:lang w:val="en-CA"/>
        </w:rPr>
        <w:tab/>
      </w:r>
      <w:r w:rsidR="0002342C">
        <w:rPr>
          <w:b/>
          <w:bCs/>
          <w:sz w:val="22"/>
          <w:szCs w:val="22"/>
          <w:lang w:val="en-CA"/>
        </w:rPr>
        <w:t>(7.3</w:t>
      </w:r>
      <w:r>
        <w:rPr>
          <w:b/>
          <w:bCs/>
          <w:sz w:val="22"/>
          <w:szCs w:val="22"/>
          <w:lang w:val="en-CA"/>
        </w:rPr>
        <w:t xml:space="preserve"> ft</w:t>
      </w:r>
      <w:r>
        <w:rPr>
          <w:b/>
          <w:bCs/>
          <w:sz w:val="22"/>
          <w:szCs w:val="22"/>
          <w:vertAlign w:val="superscript"/>
          <w:lang w:val="en-CA"/>
        </w:rPr>
        <w:t>2</w:t>
      </w:r>
      <w:r>
        <w:rPr>
          <w:b/>
          <w:bCs/>
          <w:sz w:val="22"/>
          <w:szCs w:val="22"/>
          <w:lang w:val="en-CA"/>
        </w:rPr>
        <w:t>. h.</w:t>
      </w:r>
      <w:r>
        <w:rPr>
          <w:b/>
          <w:bCs/>
          <w:sz w:val="22"/>
          <w:szCs w:val="22"/>
          <w:vertAlign w:val="superscript"/>
          <w:lang w:val="en-CA"/>
        </w:rPr>
        <w:t>0</w:t>
      </w:r>
      <w:r>
        <w:rPr>
          <w:b/>
          <w:bCs/>
          <w:sz w:val="22"/>
          <w:szCs w:val="22"/>
          <w:lang w:val="en-CA"/>
        </w:rPr>
        <w:t>F/BTU.in)</w:t>
      </w:r>
    </w:p>
    <w:p w:rsidR="00DB7F3D" w:rsidRDefault="00DB7F3D" w:rsidP="00DB7F3D">
      <w:pPr>
        <w:rPr>
          <w:b/>
          <w:bCs/>
        </w:rPr>
      </w:pPr>
      <w:r>
        <w:rPr>
          <w:b/>
          <w:bCs/>
        </w:rPr>
        <w:t>ASTM D2856</w:t>
      </w:r>
      <w:r>
        <w:rPr>
          <w:b/>
          <w:bCs/>
        </w:rPr>
        <w:tab/>
      </w:r>
      <w:r>
        <w:rPr>
          <w:b/>
          <w:bCs/>
        </w:rPr>
        <w:tab/>
        <w:t>Closed Cell Content (%)</w:t>
      </w:r>
      <w:r>
        <w:rPr>
          <w:b/>
          <w:bCs/>
        </w:rPr>
        <w:tab/>
      </w:r>
      <w:r>
        <w:rPr>
          <w:b/>
          <w:bCs/>
        </w:rPr>
        <w:tab/>
      </w:r>
      <w:r>
        <w:rPr>
          <w:b/>
          <w:bCs/>
        </w:rPr>
        <w:tab/>
        <w:t>&gt;92</w:t>
      </w:r>
    </w:p>
    <w:p w:rsidR="00DB7F3D" w:rsidRDefault="00DB7F3D" w:rsidP="00DB7F3D">
      <w:pPr>
        <w:rPr>
          <w:b/>
          <w:bCs/>
        </w:rPr>
      </w:pPr>
      <w:r>
        <w:rPr>
          <w:b/>
          <w:bCs/>
        </w:rPr>
        <w:t>ASTM D</w:t>
      </w:r>
      <w:r w:rsidR="0002342C">
        <w:rPr>
          <w:b/>
          <w:bCs/>
        </w:rPr>
        <w:t>1621</w:t>
      </w:r>
      <w:r w:rsidR="0002342C">
        <w:rPr>
          <w:b/>
          <w:bCs/>
        </w:rPr>
        <w:tab/>
      </w:r>
      <w:r w:rsidR="0002342C">
        <w:rPr>
          <w:b/>
          <w:bCs/>
        </w:rPr>
        <w:tab/>
        <w:t>Compressive Strength</w:t>
      </w:r>
      <w:r w:rsidR="0002342C">
        <w:rPr>
          <w:b/>
          <w:bCs/>
        </w:rPr>
        <w:tab/>
      </w:r>
      <w:r w:rsidR="0002342C">
        <w:rPr>
          <w:b/>
          <w:bCs/>
        </w:rPr>
        <w:tab/>
      </w:r>
      <w:r w:rsidR="0002342C">
        <w:rPr>
          <w:b/>
          <w:bCs/>
        </w:rPr>
        <w:tab/>
        <w:t>214 kPa (31</w:t>
      </w:r>
      <w:r>
        <w:rPr>
          <w:b/>
          <w:bCs/>
        </w:rPr>
        <w:t xml:space="preserve"> psi)</w:t>
      </w:r>
    </w:p>
    <w:p w:rsidR="00DB7F3D" w:rsidRDefault="00DB7F3D" w:rsidP="00DB7F3D">
      <w:pPr>
        <w:rPr>
          <w:b/>
          <w:bCs/>
        </w:rPr>
      </w:pPr>
      <w:r>
        <w:rPr>
          <w:b/>
          <w:bCs/>
        </w:rPr>
        <w:tab/>
      </w:r>
      <w:r>
        <w:rPr>
          <w:b/>
          <w:bCs/>
        </w:rPr>
        <w:tab/>
      </w:r>
      <w:r>
        <w:rPr>
          <w:b/>
          <w:bCs/>
        </w:rPr>
        <w:tab/>
        <w:t>(Parallel to expansion, 10%)</w:t>
      </w:r>
    </w:p>
    <w:p w:rsidR="00DB7F3D" w:rsidRDefault="00DB7F3D" w:rsidP="00DB7F3D">
      <w:pPr>
        <w:rPr>
          <w:b/>
          <w:bCs/>
          <w:lang w:val="fr-FR"/>
        </w:rPr>
      </w:pPr>
      <w:r>
        <w:rPr>
          <w:b/>
          <w:bCs/>
          <w:lang w:val="fr-FR"/>
        </w:rPr>
        <w:t>ASTM D2126</w:t>
      </w:r>
      <w:r>
        <w:rPr>
          <w:b/>
          <w:bCs/>
          <w:lang w:val="fr-FR"/>
        </w:rPr>
        <w:tab/>
      </w:r>
      <w:r>
        <w:rPr>
          <w:b/>
          <w:bCs/>
          <w:lang w:val="fr-FR"/>
        </w:rPr>
        <w:tab/>
        <w:t>Dimensional Stability,</w:t>
      </w:r>
    </w:p>
    <w:p w:rsidR="00DB7F3D" w:rsidRDefault="00DB7F3D" w:rsidP="00DB7F3D">
      <w:pPr>
        <w:rPr>
          <w:b/>
          <w:bCs/>
        </w:rPr>
      </w:pPr>
      <w:r>
        <w:rPr>
          <w:b/>
          <w:bCs/>
          <w:lang w:val="fr-FR"/>
        </w:rPr>
        <w:tab/>
      </w:r>
      <w:r>
        <w:rPr>
          <w:b/>
          <w:bCs/>
          <w:lang w:val="fr-FR"/>
        </w:rPr>
        <w:tab/>
      </w:r>
      <w:r>
        <w:rPr>
          <w:b/>
          <w:bCs/>
          <w:lang w:val="fr-FR"/>
        </w:rPr>
        <w:tab/>
      </w:r>
      <w:r>
        <w:rPr>
          <w:b/>
          <w:bCs/>
        </w:rPr>
        <w:t>% Volume Change @ 7 days</w:t>
      </w:r>
      <w:r>
        <w:rPr>
          <w:b/>
          <w:bCs/>
        </w:rPr>
        <w:tab/>
      </w:r>
    </w:p>
    <w:p w:rsidR="00DB7F3D" w:rsidRDefault="00DB7F3D" w:rsidP="00DB7F3D">
      <w:pPr>
        <w:ind w:left="2160"/>
        <w:rPr>
          <w:b/>
          <w:bCs/>
        </w:rPr>
      </w:pPr>
      <w:r>
        <w:rPr>
          <w:b/>
          <w:bCs/>
        </w:rPr>
        <w:t xml:space="preserve">   </w:t>
      </w:r>
      <w:r>
        <w:rPr>
          <w:b/>
          <w:bCs/>
          <w:lang w:val="en-CA"/>
        </w:rPr>
        <w:t>(Volume chan</w:t>
      </w:r>
      <w:r w:rsidR="0002342C">
        <w:rPr>
          <w:b/>
          <w:bCs/>
          <w:lang w:val="en-CA"/>
        </w:rPr>
        <w:t xml:space="preserve">ge % under core foam sample of </w:t>
      </w:r>
      <w:r>
        <w:rPr>
          <w:b/>
          <w:bCs/>
          <w:lang w:val="en-CA"/>
        </w:rPr>
        <w:t>4in. x 4in. x 1 ½ in.)</w:t>
      </w:r>
    </w:p>
    <w:p w:rsidR="00DB7F3D" w:rsidRDefault="00DB7F3D" w:rsidP="00DB7F3D">
      <w:pPr>
        <w:rPr>
          <w:b/>
          <w:bCs/>
          <w:szCs w:val="28"/>
          <w:lang w:val="fr-FR"/>
        </w:rPr>
      </w:pPr>
      <w:r>
        <w:rPr>
          <w:b/>
          <w:bCs/>
          <w:sz w:val="28"/>
          <w:szCs w:val="28"/>
        </w:rPr>
        <w:tab/>
      </w:r>
      <w:r>
        <w:rPr>
          <w:b/>
          <w:bCs/>
          <w:sz w:val="28"/>
          <w:szCs w:val="28"/>
        </w:rPr>
        <w:tab/>
      </w:r>
      <w:r>
        <w:rPr>
          <w:b/>
          <w:bCs/>
          <w:sz w:val="28"/>
          <w:szCs w:val="28"/>
        </w:rPr>
        <w:tab/>
      </w:r>
      <w:r>
        <w:rPr>
          <w:b/>
          <w:bCs/>
          <w:sz w:val="28"/>
          <w:szCs w:val="28"/>
        </w:rPr>
        <w:tab/>
      </w:r>
      <w:r>
        <w:rPr>
          <w:b/>
          <w:bCs/>
          <w:szCs w:val="28"/>
          <w:lang w:val="fr-FR"/>
        </w:rPr>
        <w:t>▪ 120</w:t>
      </w:r>
      <w:r>
        <w:rPr>
          <w:b/>
          <w:bCs/>
          <w:vertAlign w:val="superscript"/>
          <w:lang w:val="fr-FR"/>
        </w:rPr>
        <w:t>0</w:t>
      </w:r>
      <w:r w:rsidR="0002342C">
        <w:rPr>
          <w:b/>
          <w:bCs/>
          <w:lang w:val="fr-FR"/>
        </w:rPr>
        <w:t>C, ambient R.H.</w:t>
      </w:r>
      <w:r w:rsidR="0002342C">
        <w:rPr>
          <w:b/>
          <w:bCs/>
          <w:lang w:val="fr-FR"/>
        </w:rPr>
        <w:tab/>
      </w:r>
      <w:r w:rsidR="0002342C">
        <w:rPr>
          <w:b/>
          <w:bCs/>
          <w:lang w:val="fr-FR"/>
        </w:rPr>
        <w:tab/>
        <w:t>7</w:t>
      </w:r>
      <w:r>
        <w:rPr>
          <w:b/>
          <w:bCs/>
          <w:lang w:val="fr-FR"/>
        </w:rPr>
        <w:t>.7</w:t>
      </w:r>
    </w:p>
    <w:p w:rsidR="00DB7F3D" w:rsidRDefault="00DB7F3D" w:rsidP="00DB7F3D">
      <w:pPr>
        <w:ind w:left="2160" w:firstLine="720"/>
        <w:rPr>
          <w:b/>
          <w:bCs/>
          <w:lang w:val="fr-FR"/>
        </w:rPr>
      </w:pPr>
      <w:r>
        <w:rPr>
          <w:b/>
          <w:bCs/>
          <w:szCs w:val="28"/>
          <w:lang w:val="fr-FR"/>
        </w:rPr>
        <w:t>▪ 80</w:t>
      </w:r>
      <w:r>
        <w:rPr>
          <w:b/>
          <w:bCs/>
          <w:vertAlign w:val="superscript"/>
          <w:lang w:val="fr-FR"/>
        </w:rPr>
        <w:t>0</w:t>
      </w:r>
      <w:r>
        <w:rPr>
          <w:b/>
          <w:bCs/>
          <w:lang w:val="fr-FR"/>
        </w:rPr>
        <w:t>C, ambient R.H.</w:t>
      </w:r>
      <w:r>
        <w:rPr>
          <w:b/>
          <w:bCs/>
          <w:lang w:val="fr-FR"/>
        </w:rPr>
        <w:tab/>
      </w:r>
      <w:r>
        <w:rPr>
          <w:b/>
          <w:bCs/>
          <w:lang w:val="fr-FR"/>
        </w:rPr>
        <w:tab/>
      </w:r>
      <w:r>
        <w:rPr>
          <w:b/>
          <w:bCs/>
          <w:lang w:val="fr-FR"/>
        </w:rPr>
        <w:tab/>
      </w:r>
      <w:r w:rsidR="0002342C">
        <w:rPr>
          <w:b/>
          <w:bCs/>
          <w:lang w:val="fr-FR"/>
        </w:rPr>
        <w:t>-</w:t>
      </w:r>
      <w:r>
        <w:rPr>
          <w:b/>
          <w:bCs/>
          <w:lang w:val="fr-FR"/>
        </w:rPr>
        <w:t>0.</w:t>
      </w:r>
      <w:r w:rsidR="0002342C">
        <w:rPr>
          <w:b/>
          <w:bCs/>
          <w:lang w:val="fr-FR"/>
        </w:rPr>
        <w:t>4</w:t>
      </w:r>
      <w:r>
        <w:rPr>
          <w:b/>
          <w:bCs/>
          <w:lang w:val="fr-FR"/>
        </w:rPr>
        <w:tab/>
      </w:r>
    </w:p>
    <w:p w:rsidR="00DB7F3D" w:rsidRDefault="00DB7F3D" w:rsidP="00DB7F3D">
      <w:pPr>
        <w:rPr>
          <w:b/>
          <w:bCs/>
        </w:rPr>
      </w:pPr>
      <w:r>
        <w:rPr>
          <w:b/>
          <w:bCs/>
          <w:lang w:val="fr-FR"/>
        </w:rPr>
        <w:tab/>
      </w:r>
      <w:r>
        <w:rPr>
          <w:b/>
          <w:bCs/>
          <w:lang w:val="fr-FR"/>
        </w:rPr>
        <w:tab/>
      </w:r>
      <w:r>
        <w:rPr>
          <w:b/>
          <w:bCs/>
          <w:lang w:val="fr-FR"/>
        </w:rPr>
        <w:tab/>
      </w:r>
      <w:r>
        <w:rPr>
          <w:b/>
          <w:bCs/>
          <w:lang w:val="fr-FR"/>
        </w:rPr>
        <w:tab/>
      </w:r>
      <w:r>
        <w:rPr>
          <w:b/>
          <w:bCs/>
          <w:lang w:val="en-CA"/>
        </w:rPr>
        <w:t xml:space="preserve">▪ </w:t>
      </w:r>
      <w:r>
        <w:rPr>
          <w:b/>
          <w:bCs/>
        </w:rPr>
        <w:t>70</w:t>
      </w:r>
      <w:r>
        <w:rPr>
          <w:b/>
          <w:bCs/>
          <w:vertAlign w:val="superscript"/>
        </w:rPr>
        <w:t>0</w:t>
      </w:r>
      <w:r w:rsidR="0002342C">
        <w:rPr>
          <w:b/>
          <w:bCs/>
        </w:rPr>
        <w:t>C, 100 % R.H.</w:t>
      </w:r>
      <w:r w:rsidR="0002342C">
        <w:rPr>
          <w:b/>
          <w:bCs/>
        </w:rPr>
        <w:tab/>
      </w:r>
      <w:r w:rsidR="0002342C">
        <w:rPr>
          <w:b/>
          <w:bCs/>
        </w:rPr>
        <w:tab/>
      </w:r>
      <w:r w:rsidR="0002342C">
        <w:rPr>
          <w:b/>
          <w:bCs/>
        </w:rPr>
        <w:tab/>
        <w:t>7</w:t>
      </w:r>
      <w:r>
        <w:rPr>
          <w:b/>
          <w:bCs/>
        </w:rPr>
        <w:t>.8</w:t>
      </w:r>
      <w:r>
        <w:rPr>
          <w:b/>
          <w:bCs/>
        </w:rPr>
        <w:tab/>
      </w:r>
    </w:p>
    <w:p w:rsidR="00DB7F3D" w:rsidRDefault="00DB7F3D" w:rsidP="00DB7F3D">
      <w:pPr>
        <w:rPr>
          <w:b/>
          <w:bCs/>
        </w:rPr>
      </w:pPr>
      <w:r>
        <w:rPr>
          <w:b/>
          <w:bCs/>
        </w:rPr>
        <w:tab/>
      </w:r>
      <w:r>
        <w:rPr>
          <w:b/>
          <w:bCs/>
        </w:rPr>
        <w:tab/>
      </w:r>
      <w:r>
        <w:rPr>
          <w:b/>
          <w:bCs/>
        </w:rPr>
        <w:tab/>
      </w:r>
      <w:r>
        <w:rPr>
          <w:b/>
          <w:bCs/>
        </w:rPr>
        <w:tab/>
        <w:t>▪ -20</w:t>
      </w:r>
      <w:r>
        <w:rPr>
          <w:b/>
          <w:bCs/>
          <w:vertAlign w:val="superscript"/>
        </w:rPr>
        <w:t>0</w:t>
      </w:r>
      <w:r>
        <w:rPr>
          <w:b/>
          <w:bCs/>
        </w:rPr>
        <w:t>C</w:t>
      </w:r>
      <w:r>
        <w:rPr>
          <w:b/>
          <w:bCs/>
        </w:rPr>
        <w:tab/>
      </w:r>
      <w:r>
        <w:rPr>
          <w:b/>
          <w:bCs/>
        </w:rPr>
        <w:tab/>
      </w:r>
      <w:r>
        <w:rPr>
          <w:b/>
          <w:bCs/>
        </w:rPr>
        <w:tab/>
      </w:r>
      <w:r>
        <w:rPr>
          <w:b/>
          <w:bCs/>
        </w:rPr>
        <w:tab/>
      </w:r>
      <w:r>
        <w:rPr>
          <w:b/>
          <w:bCs/>
        </w:rPr>
        <w:tab/>
        <w:t>0.</w:t>
      </w:r>
      <w:r w:rsidR="0002342C">
        <w:rPr>
          <w:b/>
          <w:bCs/>
        </w:rPr>
        <w:t>04</w:t>
      </w:r>
      <w:r>
        <w:rPr>
          <w:b/>
          <w:bCs/>
        </w:rPr>
        <w:tab/>
      </w:r>
      <w:r>
        <w:rPr>
          <w:b/>
          <w:bCs/>
        </w:rPr>
        <w:tab/>
      </w:r>
    </w:p>
    <w:p w:rsidR="00DB7F3D" w:rsidRDefault="00DB7F3D" w:rsidP="00DB7F3D">
      <w:pPr>
        <w:rPr>
          <w:b/>
          <w:bCs/>
        </w:rPr>
      </w:pPr>
    </w:p>
    <w:p w:rsidR="00DB7F3D" w:rsidRDefault="00DB7F3D" w:rsidP="00DB7F3D">
      <w:pPr>
        <w:rPr>
          <w:b/>
          <w:bCs/>
        </w:rPr>
      </w:pPr>
      <w:r>
        <w:rPr>
          <w:b/>
          <w:bCs/>
        </w:rPr>
        <w:t>ASTM D2842</w:t>
      </w:r>
      <w:r>
        <w:rPr>
          <w:b/>
          <w:bCs/>
        </w:rPr>
        <w:tab/>
      </w:r>
      <w:r>
        <w:rPr>
          <w:b/>
          <w:bCs/>
        </w:rPr>
        <w:tab/>
        <w:t>Water Absorption (% volume)</w:t>
      </w:r>
      <w:r>
        <w:rPr>
          <w:b/>
          <w:bCs/>
        </w:rPr>
        <w:tab/>
      </w:r>
      <w:r>
        <w:rPr>
          <w:b/>
          <w:bCs/>
        </w:rPr>
        <w:tab/>
        <w:t>0.7</w:t>
      </w:r>
    </w:p>
    <w:p w:rsidR="00DB7F3D" w:rsidRDefault="00DB7F3D" w:rsidP="00DB7F3D">
      <w:pPr>
        <w:pBdr>
          <w:bottom w:val="single" w:sz="12" w:space="1" w:color="auto"/>
        </w:pBdr>
        <w:jc w:val="both"/>
        <w:rPr>
          <w:b/>
          <w:bCs/>
        </w:rPr>
      </w:pPr>
      <w:r>
        <w:rPr>
          <w:b/>
          <w:bCs/>
        </w:rPr>
        <w:tab/>
      </w:r>
      <w:r>
        <w:rPr>
          <w:b/>
          <w:bCs/>
        </w:rPr>
        <w:tab/>
      </w:r>
      <w:r>
        <w:rPr>
          <w:b/>
          <w:bCs/>
        </w:rPr>
        <w:tab/>
        <w:t>(96-hrs. immersion)</w:t>
      </w:r>
    </w:p>
    <w:p w:rsidR="00DB7F3D" w:rsidRDefault="00DB7F3D" w:rsidP="00DB7F3D">
      <w:pPr>
        <w:spacing w:line="240" w:lineRule="atLeast"/>
        <w:jc w:val="both"/>
        <w:rPr>
          <w:del w:id="1" w:author="Julie" w:date="2009-05-05T09:12:00Z"/>
          <w:b/>
          <w:bCs/>
          <w:sz w:val="18"/>
          <w:szCs w:val="18"/>
        </w:rPr>
      </w:pPr>
      <w:r>
        <w:rPr>
          <w:b/>
          <w:bCs/>
        </w:rPr>
        <w:t>T</w:t>
      </w:r>
      <w:r>
        <w:rPr>
          <w:b/>
          <w:bCs/>
          <w:sz w:val="18"/>
          <w:szCs w:val="18"/>
        </w:rPr>
        <w:t>he information herein is to assist customers in determining whether our products are suitable for their applications.  We request that customers inspect and test our products before use and satisfy themselves as to contents and suitability.  Nothing herein shall constitute a warranty, express or implied, including any warranty of merchantability or fitness, nor is protection from any law or patent inferred.  All patent rights are reserved.  The foam product is combustible and must be covered by an approved thermal barrier.  The exclusive remedy for all proven claims is replacement of our materials.</w:t>
      </w:r>
    </w:p>
    <w:p w:rsidR="00B363C7" w:rsidRDefault="00B363C7"/>
    <w:p w:rsidR="00315386" w:rsidRDefault="00315386"/>
    <w:p w:rsidR="00315386" w:rsidRDefault="00315386"/>
    <w:p w:rsidR="00315386" w:rsidRPr="00315386" w:rsidRDefault="00315386" w:rsidP="00315386">
      <w:pPr>
        <w:keepNext/>
        <w:spacing w:line="240" w:lineRule="atLeast"/>
        <w:outlineLvl w:val="2"/>
        <w:rPr>
          <w:b/>
          <w:bCs/>
          <w:szCs w:val="32"/>
          <w:lang w:val="en-CA"/>
        </w:rPr>
      </w:pPr>
      <w:r w:rsidRPr="00315386">
        <w:rPr>
          <w:b/>
          <w:bCs/>
          <w:szCs w:val="36"/>
          <w:lang w:val="en-CA"/>
        </w:rPr>
        <w:t>Polarfoam™ PF7610-0</w:t>
      </w:r>
      <w:r>
        <w:rPr>
          <w:b/>
          <w:bCs/>
          <w:szCs w:val="36"/>
          <w:lang w:val="en-CA"/>
        </w:rPr>
        <w:t>-EXP.</w:t>
      </w:r>
      <w:r w:rsidRPr="00315386">
        <w:rPr>
          <w:b/>
          <w:bCs/>
          <w:szCs w:val="36"/>
          <w:lang w:val="en-CA"/>
        </w:rPr>
        <w:t xml:space="preserve"> </w:t>
      </w:r>
    </w:p>
    <w:p w:rsidR="00315386" w:rsidRPr="00315386" w:rsidRDefault="00315386" w:rsidP="00315386">
      <w:pPr>
        <w:spacing w:line="240" w:lineRule="atLeast"/>
        <w:jc w:val="center"/>
        <w:rPr>
          <w:b/>
          <w:bCs/>
          <w:sz w:val="20"/>
          <w:lang w:val="en-CA"/>
        </w:rPr>
      </w:pPr>
      <w:r w:rsidRPr="00315386">
        <w:rPr>
          <w:b/>
          <w:bCs/>
          <w:sz w:val="20"/>
          <w:szCs w:val="28"/>
          <w:u w:val="single"/>
          <w:lang w:val="en-CA"/>
        </w:rPr>
        <w:t>LIQUID COMPONENTS PROPERTIES</w:t>
      </w:r>
    </w:p>
    <w:p w:rsidR="00315386" w:rsidRPr="00315386" w:rsidRDefault="00315386" w:rsidP="00315386">
      <w:pPr>
        <w:pBdr>
          <w:top w:val="single" w:sz="6" w:space="1" w:color="auto"/>
          <w:left w:val="single" w:sz="6" w:space="1" w:color="auto"/>
          <w:bottom w:val="single" w:sz="6" w:space="1" w:color="auto"/>
          <w:right w:val="single" w:sz="6" w:space="1" w:color="auto"/>
        </w:pBdr>
        <w:spacing w:line="240" w:lineRule="atLeast"/>
        <w:rPr>
          <w:b/>
          <w:bCs/>
          <w:sz w:val="20"/>
        </w:rPr>
      </w:pPr>
      <w:r w:rsidRPr="00315386">
        <w:rPr>
          <w:b/>
          <w:bCs/>
          <w:sz w:val="20"/>
        </w:rPr>
        <w:lastRenderedPageBreak/>
        <w:t>PROPERTY</w:t>
      </w:r>
      <w:r w:rsidRPr="00315386">
        <w:rPr>
          <w:b/>
          <w:bCs/>
          <w:sz w:val="20"/>
        </w:rPr>
        <w:tab/>
      </w:r>
      <w:r w:rsidRPr="00315386">
        <w:rPr>
          <w:b/>
          <w:bCs/>
          <w:sz w:val="20"/>
        </w:rPr>
        <w:tab/>
        <w:t>ISOCYANATE</w:t>
      </w:r>
      <w:r w:rsidRPr="00315386">
        <w:rPr>
          <w:b/>
          <w:bCs/>
          <w:sz w:val="20"/>
        </w:rPr>
        <w:tab/>
      </w:r>
      <w:r w:rsidRPr="00315386">
        <w:rPr>
          <w:b/>
          <w:bCs/>
          <w:sz w:val="20"/>
        </w:rPr>
        <w:tab/>
      </w:r>
      <w:r w:rsidRPr="00315386">
        <w:rPr>
          <w:b/>
          <w:bCs/>
          <w:sz w:val="20"/>
        </w:rPr>
        <w:tab/>
        <w:t>RESIN</w:t>
      </w:r>
    </w:p>
    <w:p w:rsidR="00315386" w:rsidRPr="00315386" w:rsidRDefault="00315386" w:rsidP="00315386">
      <w:pPr>
        <w:pBdr>
          <w:top w:val="single" w:sz="6" w:space="1" w:color="auto"/>
          <w:left w:val="single" w:sz="6" w:space="1" w:color="auto"/>
          <w:bottom w:val="single" w:sz="6" w:space="1" w:color="auto"/>
          <w:right w:val="single" w:sz="6" w:space="1" w:color="auto"/>
        </w:pBdr>
        <w:spacing w:line="240" w:lineRule="atLeast"/>
        <w:rPr>
          <w:b/>
          <w:bCs/>
          <w:sz w:val="20"/>
        </w:rPr>
      </w:pPr>
      <w:r w:rsidRPr="00315386">
        <w:rPr>
          <w:b/>
          <w:bCs/>
          <w:sz w:val="20"/>
        </w:rPr>
        <w:t>Colour</w:t>
      </w:r>
      <w:r w:rsidRPr="00315386">
        <w:rPr>
          <w:b/>
          <w:bCs/>
          <w:sz w:val="20"/>
        </w:rPr>
        <w:tab/>
      </w:r>
      <w:r w:rsidRPr="00315386">
        <w:rPr>
          <w:b/>
          <w:bCs/>
          <w:sz w:val="20"/>
        </w:rPr>
        <w:tab/>
      </w:r>
      <w:r w:rsidRPr="00315386">
        <w:rPr>
          <w:b/>
          <w:bCs/>
          <w:sz w:val="20"/>
        </w:rPr>
        <w:tab/>
        <w:t>Brown</w:t>
      </w:r>
      <w:r w:rsidRPr="00315386">
        <w:rPr>
          <w:b/>
          <w:bCs/>
          <w:sz w:val="20"/>
        </w:rPr>
        <w:tab/>
      </w:r>
      <w:r w:rsidRPr="00315386">
        <w:rPr>
          <w:b/>
          <w:bCs/>
          <w:sz w:val="20"/>
        </w:rPr>
        <w:tab/>
      </w:r>
      <w:r w:rsidRPr="00315386">
        <w:rPr>
          <w:b/>
          <w:bCs/>
          <w:sz w:val="20"/>
        </w:rPr>
        <w:tab/>
      </w:r>
      <w:r w:rsidRPr="00315386">
        <w:rPr>
          <w:b/>
          <w:bCs/>
          <w:sz w:val="20"/>
        </w:rPr>
        <w:tab/>
        <w:t>Greenish @ bluish</w:t>
      </w:r>
    </w:p>
    <w:p w:rsidR="00315386" w:rsidRPr="00315386" w:rsidRDefault="00315386" w:rsidP="00315386">
      <w:pPr>
        <w:pBdr>
          <w:top w:val="single" w:sz="6" w:space="1" w:color="auto"/>
          <w:left w:val="single" w:sz="6" w:space="1" w:color="auto"/>
          <w:bottom w:val="single" w:sz="6" w:space="1" w:color="auto"/>
          <w:right w:val="single" w:sz="6" w:space="1" w:color="auto"/>
        </w:pBdr>
        <w:spacing w:line="240" w:lineRule="atLeast"/>
        <w:rPr>
          <w:b/>
          <w:bCs/>
          <w:sz w:val="20"/>
        </w:rPr>
      </w:pPr>
      <w:r w:rsidRPr="00315386">
        <w:rPr>
          <w:b/>
          <w:bCs/>
          <w:sz w:val="20"/>
        </w:rPr>
        <w:t>Viscosity @ 25</w:t>
      </w:r>
      <w:r w:rsidRPr="00315386">
        <w:rPr>
          <w:b/>
          <w:bCs/>
          <w:position w:val="4"/>
          <w:sz w:val="20"/>
        </w:rPr>
        <w:t>o</w:t>
      </w:r>
      <w:r w:rsidRPr="00315386">
        <w:rPr>
          <w:b/>
          <w:bCs/>
          <w:sz w:val="20"/>
        </w:rPr>
        <w:t>C</w:t>
      </w:r>
      <w:r w:rsidRPr="00315386">
        <w:rPr>
          <w:b/>
          <w:bCs/>
          <w:sz w:val="20"/>
        </w:rPr>
        <w:tab/>
        <w:t>150-250 cps</w:t>
      </w:r>
      <w:r w:rsidRPr="00315386">
        <w:rPr>
          <w:b/>
          <w:bCs/>
          <w:sz w:val="20"/>
        </w:rPr>
        <w:tab/>
      </w:r>
      <w:r w:rsidRPr="00315386">
        <w:rPr>
          <w:b/>
          <w:bCs/>
          <w:sz w:val="20"/>
        </w:rPr>
        <w:tab/>
      </w:r>
      <w:r w:rsidRPr="00315386">
        <w:rPr>
          <w:b/>
          <w:bCs/>
          <w:sz w:val="20"/>
        </w:rPr>
        <w:tab/>
        <w:t>150-250 cps</w:t>
      </w:r>
    </w:p>
    <w:p w:rsidR="00315386" w:rsidRPr="00315386" w:rsidRDefault="00315386" w:rsidP="00315386">
      <w:pPr>
        <w:pBdr>
          <w:top w:val="single" w:sz="6" w:space="1" w:color="auto"/>
          <w:left w:val="single" w:sz="6" w:space="1" w:color="auto"/>
          <w:bottom w:val="single" w:sz="6" w:space="1" w:color="auto"/>
          <w:right w:val="single" w:sz="6" w:space="1" w:color="auto"/>
        </w:pBdr>
        <w:spacing w:line="240" w:lineRule="atLeast"/>
        <w:rPr>
          <w:b/>
          <w:bCs/>
          <w:sz w:val="20"/>
        </w:rPr>
      </w:pPr>
      <w:r w:rsidRPr="00315386">
        <w:rPr>
          <w:b/>
          <w:bCs/>
          <w:sz w:val="20"/>
        </w:rPr>
        <w:t>Specific gravity</w:t>
      </w:r>
      <w:r w:rsidRPr="00315386">
        <w:rPr>
          <w:b/>
          <w:bCs/>
          <w:sz w:val="20"/>
        </w:rPr>
        <w:tab/>
      </w:r>
      <w:r w:rsidRPr="00315386">
        <w:rPr>
          <w:b/>
          <w:bCs/>
          <w:sz w:val="20"/>
        </w:rPr>
        <w:tab/>
        <w:t>1.20-1.24</w:t>
      </w:r>
      <w:r w:rsidRPr="00315386">
        <w:rPr>
          <w:b/>
          <w:bCs/>
          <w:sz w:val="20"/>
        </w:rPr>
        <w:tab/>
      </w:r>
      <w:r w:rsidRPr="00315386">
        <w:rPr>
          <w:b/>
          <w:bCs/>
          <w:sz w:val="20"/>
        </w:rPr>
        <w:tab/>
      </w:r>
      <w:r w:rsidRPr="00315386">
        <w:rPr>
          <w:b/>
          <w:bCs/>
          <w:sz w:val="20"/>
        </w:rPr>
        <w:tab/>
        <w:t>1.</w:t>
      </w:r>
      <w:r>
        <w:rPr>
          <w:b/>
          <w:bCs/>
          <w:sz w:val="20"/>
        </w:rPr>
        <w:t>17-19</w:t>
      </w:r>
    </w:p>
    <w:p w:rsidR="00315386" w:rsidRPr="00315386" w:rsidRDefault="00315386" w:rsidP="00315386">
      <w:pPr>
        <w:pBdr>
          <w:top w:val="single" w:sz="6" w:space="1" w:color="auto"/>
          <w:left w:val="single" w:sz="6" w:space="1" w:color="auto"/>
          <w:bottom w:val="single" w:sz="6" w:space="1" w:color="auto"/>
          <w:right w:val="single" w:sz="6" w:space="1" w:color="auto"/>
        </w:pBdr>
        <w:spacing w:line="240" w:lineRule="atLeast"/>
        <w:rPr>
          <w:b/>
          <w:bCs/>
          <w:sz w:val="20"/>
        </w:rPr>
      </w:pPr>
      <w:r w:rsidRPr="00315386">
        <w:rPr>
          <w:b/>
          <w:bCs/>
          <w:sz w:val="20"/>
        </w:rPr>
        <w:t>Shelf life*</w:t>
      </w:r>
      <w:r w:rsidRPr="00315386">
        <w:rPr>
          <w:b/>
          <w:bCs/>
          <w:sz w:val="20"/>
        </w:rPr>
        <w:tab/>
      </w:r>
      <w:r w:rsidRPr="00315386">
        <w:rPr>
          <w:b/>
          <w:bCs/>
          <w:sz w:val="20"/>
        </w:rPr>
        <w:tab/>
        <w:t>6 months</w:t>
      </w:r>
      <w:r w:rsidRPr="00315386">
        <w:rPr>
          <w:b/>
          <w:bCs/>
          <w:sz w:val="20"/>
        </w:rPr>
        <w:tab/>
      </w:r>
      <w:r w:rsidRPr="00315386">
        <w:rPr>
          <w:b/>
          <w:bCs/>
          <w:sz w:val="20"/>
        </w:rPr>
        <w:tab/>
      </w:r>
      <w:r w:rsidRPr="00315386">
        <w:rPr>
          <w:b/>
          <w:bCs/>
          <w:sz w:val="20"/>
        </w:rPr>
        <w:tab/>
        <w:t>6 months</w:t>
      </w:r>
    </w:p>
    <w:p w:rsidR="00315386" w:rsidRPr="00315386" w:rsidRDefault="00315386" w:rsidP="00315386">
      <w:pPr>
        <w:pBdr>
          <w:top w:val="single" w:sz="6" w:space="1" w:color="auto"/>
          <w:left w:val="single" w:sz="6" w:space="1" w:color="auto"/>
          <w:bottom w:val="single" w:sz="6" w:space="1" w:color="auto"/>
          <w:right w:val="single" w:sz="6" w:space="1" w:color="auto"/>
        </w:pBdr>
        <w:spacing w:line="240" w:lineRule="atLeast"/>
        <w:rPr>
          <w:b/>
          <w:bCs/>
          <w:sz w:val="20"/>
        </w:rPr>
      </w:pPr>
      <w:r w:rsidRPr="00315386">
        <w:rPr>
          <w:b/>
          <w:bCs/>
          <w:sz w:val="20"/>
        </w:rPr>
        <w:t>Mixing ratio (volume)</w:t>
      </w:r>
      <w:r w:rsidRPr="00315386">
        <w:rPr>
          <w:b/>
          <w:bCs/>
          <w:sz w:val="20"/>
        </w:rPr>
        <w:tab/>
        <w:t>100</w:t>
      </w:r>
      <w:r w:rsidRPr="00315386">
        <w:rPr>
          <w:b/>
          <w:bCs/>
          <w:sz w:val="20"/>
        </w:rPr>
        <w:tab/>
      </w:r>
      <w:r w:rsidRPr="00315386">
        <w:rPr>
          <w:b/>
          <w:bCs/>
          <w:sz w:val="20"/>
        </w:rPr>
        <w:tab/>
      </w:r>
      <w:r w:rsidRPr="00315386">
        <w:rPr>
          <w:b/>
          <w:bCs/>
          <w:sz w:val="20"/>
        </w:rPr>
        <w:tab/>
      </w:r>
      <w:r w:rsidRPr="00315386">
        <w:rPr>
          <w:b/>
          <w:bCs/>
          <w:sz w:val="20"/>
        </w:rPr>
        <w:tab/>
        <w:t>100</w:t>
      </w:r>
    </w:p>
    <w:p w:rsidR="00315386" w:rsidRPr="00315386" w:rsidRDefault="00315386" w:rsidP="00315386">
      <w:pPr>
        <w:pBdr>
          <w:top w:val="single" w:sz="6" w:space="1" w:color="auto"/>
          <w:left w:val="single" w:sz="6" w:space="1" w:color="auto"/>
          <w:bottom w:val="single" w:sz="6" w:space="1" w:color="auto"/>
          <w:right w:val="single" w:sz="6" w:space="1" w:color="auto"/>
        </w:pBdr>
        <w:spacing w:line="240" w:lineRule="atLeast"/>
        <w:rPr>
          <w:b/>
          <w:bCs/>
          <w:sz w:val="20"/>
          <w:lang w:val="fr-CA"/>
        </w:rPr>
      </w:pPr>
      <w:r w:rsidRPr="00315386">
        <w:rPr>
          <w:b/>
          <w:bCs/>
          <w:sz w:val="20"/>
        </w:rPr>
        <w:t>Vapor</w:t>
      </w:r>
      <w:r w:rsidRPr="00315386">
        <w:rPr>
          <w:b/>
          <w:bCs/>
          <w:sz w:val="20"/>
          <w:lang w:val="fr-CA"/>
        </w:rPr>
        <w:t xml:space="preserve"> pressure @ 25</w:t>
      </w:r>
      <w:r w:rsidRPr="00315386">
        <w:rPr>
          <w:b/>
          <w:bCs/>
          <w:sz w:val="20"/>
        </w:rPr>
        <w:sym w:font="Symbol" w:char="F0B0"/>
      </w:r>
      <w:r w:rsidRPr="00315386">
        <w:rPr>
          <w:b/>
          <w:bCs/>
          <w:sz w:val="20"/>
          <w:lang w:val="fr-CA"/>
        </w:rPr>
        <w:t>C</w:t>
      </w:r>
      <w:r w:rsidRPr="00315386">
        <w:rPr>
          <w:b/>
          <w:bCs/>
          <w:sz w:val="20"/>
          <w:lang w:val="fr-CA"/>
        </w:rPr>
        <w:tab/>
        <w:t>10</w:t>
      </w:r>
      <w:r w:rsidRPr="00315386">
        <w:rPr>
          <w:b/>
          <w:bCs/>
          <w:sz w:val="20"/>
          <w:vertAlign w:val="superscript"/>
          <w:lang w:val="fr-CA"/>
        </w:rPr>
        <w:t>-7</w:t>
      </w:r>
      <w:r w:rsidRPr="00315386">
        <w:rPr>
          <w:b/>
          <w:bCs/>
          <w:sz w:val="20"/>
          <w:lang w:val="fr-CA"/>
        </w:rPr>
        <w:t xml:space="preserve"> psi</w:t>
      </w:r>
      <w:r w:rsidRPr="00315386">
        <w:rPr>
          <w:b/>
          <w:bCs/>
          <w:sz w:val="20"/>
          <w:lang w:val="fr-CA"/>
        </w:rPr>
        <w:tab/>
      </w:r>
      <w:r w:rsidRPr="00315386">
        <w:rPr>
          <w:b/>
          <w:bCs/>
          <w:sz w:val="20"/>
          <w:lang w:val="fr-CA"/>
        </w:rPr>
        <w:tab/>
      </w:r>
      <w:r w:rsidRPr="00315386">
        <w:rPr>
          <w:b/>
          <w:bCs/>
          <w:sz w:val="20"/>
          <w:lang w:val="fr-CA"/>
        </w:rPr>
        <w:tab/>
      </w:r>
      <w:r w:rsidRPr="00315386">
        <w:rPr>
          <w:b/>
          <w:bCs/>
          <w:sz w:val="20"/>
          <w:lang w:val="fr-CA"/>
        </w:rPr>
        <w:tab/>
        <w:t>10 psi</w:t>
      </w:r>
    </w:p>
    <w:p w:rsidR="00315386" w:rsidRPr="00315386" w:rsidRDefault="00315386" w:rsidP="00315386">
      <w:pPr>
        <w:spacing w:line="240" w:lineRule="atLeast"/>
        <w:rPr>
          <w:b/>
          <w:bCs/>
          <w:sz w:val="20"/>
        </w:rPr>
      </w:pPr>
      <w:r w:rsidRPr="00315386">
        <w:rPr>
          <w:b/>
          <w:bCs/>
          <w:sz w:val="20"/>
        </w:rPr>
        <w:t>* See MSDS for more information.</w:t>
      </w:r>
    </w:p>
    <w:p w:rsidR="00315386" w:rsidRPr="00315386" w:rsidRDefault="00315386" w:rsidP="00315386">
      <w:pPr>
        <w:spacing w:line="240" w:lineRule="atLeast"/>
        <w:rPr>
          <w:b/>
          <w:bCs/>
          <w:sz w:val="20"/>
        </w:rPr>
      </w:pPr>
    </w:p>
    <w:p w:rsidR="00315386" w:rsidRPr="00315386" w:rsidRDefault="00315386" w:rsidP="00315386">
      <w:pPr>
        <w:spacing w:line="240" w:lineRule="atLeast"/>
        <w:jc w:val="center"/>
        <w:rPr>
          <w:b/>
          <w:bCs/>
          <w:sz w:val="20"/>
        </w:rPr>
      </w:pPr>
      <w:r w:rsidRPr="00315386">
        <w:rPr>
          <w:b/>
          <w:bCs/>
          <w:sz w:val="20"/>
          <w:szCs w:val="28"/>
          <w:u w:val="single"/>
        </w:rPr>
        <w:t>Processing Parameters used for Foam’s Properties Determination</w:t>
      </w:r>
    </w:p>
    <w:p w:rsidR="00315386" w:rsidRPr="00315386" w:rsidRDefault="00315386" w:rsidP="00315386">
      <w:pPr>
        <w:spacing w:line="240" w:lineRule="atLeast"/>
        <w:jc w:val="both"/>
        <w:rPr>
          <w:b/>
          <w:bCs/>
          <w:sz w:val="20"/>
        </w:rPr>
      </w:pPr>
    </w:p>
    <w:p w:rsidR="00315386" w:rsidRPr="00315386" w:rsidRDefault="00315386" w:rsidP="00315386">
      <w:pPr>
        <w:spacing w:line="240" w:lineRule="atLeast"/>
        <w:ind w:left="3600" w:hanging="3600"/>
        <w:rPr>
          <w:b/>
          <w:bCs/>
          <w:sz w:val="20"/>
        </w:rPr>
      </w:pPr>
      <w:r w:rsidRPr="00315386">
        <w:rPr>
          <w:b/>
          <w:bCs/>
          <w:sz w:val="20"/>
        </w:rPr>
        <w:t>Type of machine used</w:t>
      </w:r>
      <w:r w:rsidRPr="00315386">
        <w:rPr>
          <w:b/>
          <w:bCs/>
          <w:sz w:val="20"/>
        </w:rPr>
        <w:tab/>
      </w:r>
      <w:r w:rsidRPr="00315386">
        <w:rPr>
          <w:b/>
          <w:bCs/>
          <w:sz w:val="20"/>
        </w:rPr>
        <w:tab/>
        <w:t>:</w:t>
      </w:r>
      <w:r>
        <w:rPr>
          <w:b/>
          <w:bCs/>
          <w:sz w:val="20"/>
        </w:rPr>
        <w:t>Graco H25, AP gun</w:t>
      </w:r>
      <w:r w:rsidRPr="00315386">
        <w:rPr>
          <w:b/>
          <w:bCs/>
          <w:sz w:val="20"/>
        </w:rPr>
        <w:t xml:space="preserve">, </w:t>
      </w:r>
      <w:r>
        <w:rPr>
          <w:b/>
          <w:bCs/>
          <w:sz w:val="20"/>
        </w:rPr>
        <w:t>#AR5252</w:t>
      </w:r>
      <w:r w:rsidRPr="00315386">
        <w:rPr>
          <w:b/>
          <w:bCs/>
          <w:sz w:val="20"/>
        </w:rPr>
        <w:t xml:space="preserve"> chamber</w:t>
      </w:r>
    </w:p>
    <w:p w:rsidR="00315386" w:rsidRPr="00315386" w:rsidRDefault="00315386" w:rsidP="00315386">
      <w:pPr>
        <w:rPr>
          <w:b/>
          <w:bCs/>
          <w:sz w:val="20"/>
        </w:rPr>
      </w:pPr>
      <w:r w:rsidRPr="00315386">
        <w:rPr>
          <w:b/>
          <w:bCs/>
          <w:sz w:val="20"/>
        </w:rPr>
        <w:t>Compone</w:t>
      </w:r>
      <w:r>
        <w:rPr>
          <w:b/>
          <w:bCs/>
          <w:sz w:val="20"/>
        </w:rPr>
        <w:t>nts A&amp; B mixing temperature</w:t>
      </w:r>
      <w:r>
        <w:rPr>
          <w:b/>
          <w:bCs/>
          <w:sz w:val="20"/>
        </w:rPr>
        <w:tab/>
      </w:r>
      <w:r>
        <w:rPr>
          <w:b/>
          <w:bCs/>
          <w:sz w:val="20"/>
        </w:rPr>
        <w:tab/>
        <w:t>:42</w:t>
      </w:r>
      <w:r w:rsidRPr="00315386">
        <w:rPr>
          <w:b/>
          <w:bCs/>
          <w:sz w:val="20"/>
          <w:vertAlign w:val="superscript"/>
        </w:rPr>
        <w:t>0</w:t>
      </w:r>
      <w:r>
        <w:rPr>
          <w:b/>
          <w:bCs/>
          <w:sz w:val="20"/>
        </w:rPr>
        <w:t>C (108</w:t>
      </w:r>
      <w:r w:rsidRPr="00315386">
        <w:rPr>
          <w:b/>
          <w:bCs/>
          <w:sz w:val="20"/>
          <w:vertAlign w:val="superscript"/>
        </w:rPr>
        <w:t>0</w:t>
      </w:r>
      <w:r w:rsidRPr="00315386">
        <w:rPr>
          <w:b/>
          <w:bCs/>
          <w:sz w:val="20"/>
        </w:rPr>
        <w:t>F)</w:t>
      </w:r>
    </w:p>
    <w:p w:rsidR="00315386" w:rsidRPr="00315386" w:rsidRDefault="00315386" w:rsidP="00315386">
      <w:pPr>
        <w:spacing w:line="240" w:lineRule="atLeast"/>
        <w:rPr>
          <w:b/>
          <w:bCs/>
          <w:sz w:val="20"/>
        </w:rPr>
      </w:pPr>
      <w:r w:rsidRPr="00315386">
        <w:rPr>
          <w:b/>
          <w:bCs/>
          <w:sz w:val="20"/>
          <w:lang w:val="en-CA"/>
        </w:rPr>
        <w:t xml:space="preserve">Components A &amp; B </w:t>
      </w:r>
      <w:r>
        <w:rPr>
          <w:b/>
          <w:bCs/>
          <w:sz w:val="20"/>
          <w:lang w:val="en-CA"/>
        </w:rPr>
        <w:t xml:space="preserve">dynamic </w:t>
      </w:r>
      <w:r w:rsidRPr="00315386">
        <w:rPr>
          <w:b/>
          <w:bCs/>
          <w:sz w:val="20"/>
          <w:lang w:val="en-CA"/>
        </w:rPr>
        <w:t>pressure</w:t>
      </w:r>
      <w:r w:rsidRPr="00315386">
        <w:rPr>
          <w:b/>
          <w:bCs/>
          <w:sz w:val="20"/>
          <w:lang w:val="en-CA"/>
        </w:rPr>
        <w:tab/>
      </w:r>
      <w:r w:rsidRPr="00315386">
        <w:rPr>
          <w:b/>
          <w:bCs/>
          <w:sz w:val="20"/>
          <w:lang w:val="en-CA"/>
        </w:rPr>
        <w:tab/>
        <w:t>:5516-5860 kPa (800-850psi)</w:t>
      </w:r>
    </w:p>
    <w:p w:rsidR="00315386" w:rsidRPr="00315386" w:rsidRDefault="00315386" w:rsidP="00315386">
      <w:pPr>
        <w:rPr>
          <w:b/>
          <w:bCs/>
          <w:sz w:val="20"/>
          <w:lang w:val="en-CA"/>
        </w:rPr>
      </w:pPr>
      <w:r>
        <w:rPr>
          <w:b/>
          <w:bCs/>
          <w:sz w:val="20"/>
          <w:lang w:val="en-CA"/>
        </w:rPr>
        <w:t>Ambient temperature</w:t>
      </w:r>
      <w:r>
        <w:rPr>
          <w:b/>
          <w:bCs/>
          <w:sz w:val="20"/>
          <w:lang w:val="en-CA"/>
        </w:rPr>
        <w:tab/>
      </w:r>
      <w:r>
        <w:rPr>
          <w:b/>
          <w:bCs/>
          <w:sz w:val="20"/>
          <w:lang w:val="en-CA"/>
        </w:rPr>
        <w:tab/>
      </w:r>
      <w:r>
        <w:rPr>
          <w:b/>
          <w:bCs/>
          <w:sz w:val="20"/>
          <w:lang w:val="en-CA"/>
        </w:rPr>
        <w:tab/>
      </w:r>
      <w:r>
        <w:rPr>
          <w:b/>
          <w:bCs/>
          <w:sz w:val="20"/>
          <w:lang w:val="en-CA"/>
        </w:rPr>
        <w:tab/>
        <w:t>:20</w:t>
      </w:r>
      <w:r w:rsidRPr="00315386">
        <w:rPr>
          <w:b/>
          <w:bCs/>
          <w:sz w:val="20"/>
          <w:vertAlign w:val="superscript"/>
          <w:lang w:val="en-CA"/>
        </w:rPr>
        <w:t>0</w:t>
      </w:r>
      <w:r>
        <w:rPr>
          <w:b/>
          <w:bCs/>
          <w:sz w:val="20"/>
          <w:lang w:val="en-CA"/>
        </w:rPr>
        <w:t>C (68</w:t>
      </w:r>
      <w:r w:rsidRPr="00315386">
        <w:rPr>
          <w:b/>
          <w:bCs/>
          <w:sz w:val="20"/>
          <w:vertAlign w:val="superscript"/>
          <w:lang w:val="en-CA"/>
        </w:rPr>
        <w:t>0</w:t>
      </w:r>
      <w:r w:rsidRPr="00315386">
        <w:rPr>
          <w:b/>
          <w:bCs/>
          <w:sz w:val="20"/>
          <w:lang w:val="en-CA"/>
        </w:rPr>
        <w:t>F)</w:t>
      </w:r>
    </w:p>
    <w:p w:rsidR="00315386" w:rsidRPr="00315386" w:rsidRDefault="00315386" w:rsidP="00315386">
      <w:pPr>
        <w:rPr>
          <w:b/>
          <w:bCs/>
          <w:sz w:val="20"/>
        </w:rPr>
      </w:pPr>
      <w:r w:rsidRPr="00315386">
        <w:rPr>
          <w:b/>
          <w:bCs/>
          <w:sz w:val="20"/>
        </w:rPr>
        <w:t>Number of passes</w:t>
      </w:r>
      <w:r w:rsidRPr="00315386">
        <w:rPr>
          <w:b/>
          <w:bCs/>
          <w:sz w:val="20"/>
        </w:rPr>
        <w:tab/>
      </w:r>
      <w:r w:rsidRPr="00315386">
        <w:rPr>
          <w:b/>
          <w:bCs/>
          <w:sz w:val="20"/>
        </w:rPr>
        <w:tab/>
      </w:r>
      <w:r w:rsidRPr="00315386">
        <w:rPr>
          <w:b/>
          <w:bCs/>
          <w:sz w:val="20"/>
        </w:rPr>
        <w:tab/>
      </w:r>
      <w:r w:rsidRPr="00315386">
        <w:rPr>
          <w:b/>
          <w:bCs/>
          <w:sz w:val="20"/>
        </w:rPr>
        <w:tab/>
        <w:t>:</w:t>
      </w:r>
      <w:r>
        <w:rPr>
          <w:b/>
          <w:bCs/>
          <w:sz w:val="20"/>
        </w:rPr>
        <w:t>2</w:t>
      </w:r>
      <w:r w:rsidRPr="00315386">
        <w:rPr>
          <w:b/>
          <w:bCs/>
          <w:sz w:val="20"/>
        </w:rPr>
        <w:tab/>
      </w:r>
      <w:r w:rsidRPr="00315386">
        <w:rPr>
          <w:b/>
          <w:bCs/>
          <w:sz w:val="20"/>
        </w:rPr>
        <w:tab/>
      </w:r>
      <w:r w:rsidRPr="00315386">
        <w:rPr>
          <w:b/>
          <w:bCs/>
          <w:sz w:val="20"/>
        </w:rPr>
        <w:tab/>
      </w:r>
      <w:r w:rsidRPr="00315386">
        <w:rPr>
          <w:b/>
          <w:bCs/>
          <w:sz w:val="20"/>
        </w:rPr>
        <w:tab/>
      </w:r>
    </w:p>
    <w:p w:rsidR="00315386" w:rsidRPr="00315386" w:rsidRDefault="00315386" w:rsidP="00315386">
      <w:pPr>
        <w:rPr>
          <w:b/>
          <w:bCs/>
          <w:sz w:val="20"/>
        </w:rPr>
      </w:pPr>
      <w:r>
        <w:rPr>
          <w:b/>
          <w:bCs/>
          <w:sz w:val="20"/>
        </w:rPr>
        <w:t>Thickness per pass</w:t>
      </w:r>
      <w:r>
        <w:rPr>
          <w:b/>
          <w:bCs/>
          <w:sz w:val="20"/>
        </w:rPr>
        <w:tab/>
      </w:r>
      <w:r>
        <w:rPr>
          <w:b/>
          <w:bCs/>
          <w:sz w:val="20"/>
        </w:rPr>
        <w:tab/>
      </w:r>
      <w:r>
        <w:rPr>
          <w:b/>
          <w:bCs/>
          <w:sz w:val="20"/>
        </w:rPr>
        <w:tab/>
      </w:r>
      <w:r>
        <w:rPr>
          <w:b/>
          <w:bCs/>
          <w:sz w:val="20"/>
        </w:rPr>
        <w:tab/>
        <w:t>:35 mm (1 3/8</w:t>
      </w:r>
      <w:r w:rsidRPr="00315386">
        <w:rPr>
          <w:b/>
          <w:bCs/>
          <w:sz w:val="20"/>
        </w:rPr>
        <w:t xml:space="preserve"> </w:t>
      </w:r>
      <w:r w:rsidRPr="00315386">
        <w:rPr>
          <w:b/>
          <w:bCs/>
          <w:sz w:val="20"/>
          <w:vertAlign w:val="superscript"/>
        </w:rPr>
        <w:t>”</w:t>
      </w:r>
      <w:r w:rsidRPr="00315386">
        <w:rPr>
          <w:b/>
          <w:bCs/>
          <w:sz w:val="20"/>
        </w:rPr>
        <w:t>)</w:t>
      </w:r>
      <w:r>
        <w:rPr>
          <w:b/>
          <w:bCs/>
          <w:sz w:val="20"/>
        </w:rPr>
        <w:t>/25 mm (1”)</w:t>
      </w:r>
    </w:p>
    <w:p w:rsidR="00315386" w:rsidRPr="00315386" w:rsidRDefault="00315386" w:rsidP="00315386">
      <w:pPr>
        <w:rPr>
          <w:b/>
          <w:bCs/>
          <w:sz w:val="20"/>
        </w:rPr>
      </w:pPr>
      <w:r w:rsidRPr="00315386">
        <w:rPr>
          <w:b/>
          <w:bCs/>
          <w:sz w:val="20"/>
        </w:rPr>
        <w:t>Substrate</w:t>
      </w:r>
      <w:r w:rsidRPr="00315386">
        <w:rPr>
          <w:b/>
          <w:bCs/>
          <w:sz w:val="20"/>
        </w:rPr>
        <w:tab/>
      </w:r>
      <w:r w:rsidRPr="00315386">
        <w:rPr>
          <w:b/>
          <w:bCs/>
          <w:sz w:val="20"/>
        </w:rPr>
        <w:tab/>
      </w:r>
      <w:r w:rsidRPr="00315386">
        <w:rPr>
          <w:b/>
          <w:bCs/>
          <w:sz w:val="20"/>
        </w:rPr>
        <w:tab/>
      </w:r>
      <w:r w:rsidRPr="00315386">
        <w:rPr>
          <w:b/>
          <w:bCs/>
          <w:sz w:val="20"/>
        </w:rPr>
        <w:tab/>
      </w:r>
      <w:r w:rsidRPr="00315386">
        <w:rPr>
          <w:b/>
          <w:bCs/>
          <w:sz w:val="20"/>
        </w:rPr>
        <w:tab/>
        <w:t xml:space="preserve">:PE board </w:t>
      </w:r>
    </w:p>
    <w:p w:rsidR="00315386" w:rsidRPr="00315386" w:rsidRDefault="00315386" w:rsidP="00315386">
      <w:pPr>
        <w:spacing w:line="240" w:lineRule="atLeast"/>
        <w:rPr>
          <w:b/>
          <w:bCs/>
          <w:position w:val="4"/>
          <w:sz w:val="16"/>
          <w:szCs w:val="16"/>
        </w:rPr>
      </w:pPr>
    </w:p>
    <w:p w:rsidR="00315386" w:rsidRPr="00315386" w:rsidRDefault="00315386" w:rsidP="00315386">
      <w:pPr>
        <w:spacing w:line="240" w:lineRule="atLeast"/>
        <w:jc w:val="center"/>
        <w:rPr>
          <w:b/>
          <w:bCs/>
          <w:sz w:val="28"/>
          <w:szCs w:val="28"/>
          <w:u w:val="single"/>
        </w:rPr>
      </w:pPr>
      <w:r w:rsidRPr="00315386">
        <w:rPr>
          <w:b/>
          <w:bCs/>
          <w:sz w:val="28"/>
          <w:szCs w:val="28"/>
          <w:u w:val="single"/>
        </w:rPr>
        <w:t>REACTIVITY PROFILE</w:t>
      </w:r>
    </w:p>
    <w:p w:rsidR="00315386" w:rsidRPr="00315386" w:rsidRDefault="00315386" w:rsidP="00315386">
      <w:pPr>
        <w:spacing w:line="240" w:lineRule="atLeast"/>
        <w:jc w:val="center"/>
        <w:rPr>
          <w:b/>
          <w:bCs/>
          <w:sz w:val="28"/>
          <w:szCs w:val="28"/>
          <w:u w:val="single"/>
        </w:rPr>
      </w:pPr>
    </w:p>
    <w:p w:rsidR="00315386" w:rsidRPr="00315386" w:rsidRDefault="00315386" w:rsidP="00315386">
      <w:pPr>
        <w:rPr>
          <w:b/>
          <w:bCs/>
        </w:rPr>
      </w:pPr>
      <w:r w:rsidRPr="00315386">
        <w:rPr>
          <w:b/>
          <w:bCs/>
        </w:rPr>
        <w:t>Cream time</w:t>
      </w:r>
      <w:r w:rsidRPr="00315386">
        <w:rPr>
          <w:b/>
          <w:bCs/>
        </w:rPr>
        <w:tab/>
      </w:r>
      <w:r w:rsidRPr="00315386">
        <w:rPr>
          <w:b/>
          <w:bCs/>
        </w:rPr>
        <w:tab/>
        <w:t xml:space="preserve">Gel time </w:t>
      </w:r>
      <w:r w:rsidRPr="00315386">
        <w:rPr>
          <w:b/>
          <w:bCs/>
        </w:rPr>
        <w:tab/>
      </w:r>
      <w:r w:rsidRPr="00315386">
        <w:rPr>
          <w:b/>
          <w:bCs/>
        </w:rPr>
        <w:tab/>
        <w:t>Tack free time</w:t>
      </w:r>
      <w:r w:rsidRPr="00315386">
        <w:rPr>
          <w:b/>
          <w:bCs/>
        </w:rPr>
        <w:tab/>
      </w:r>
      <w:r w:rsidRPr="00315386">
        <w:rPr>
          <w:b/>
          <w:bCs/>
        </w:rPr>
        <w:tab/>
        <w:t>End of rise</w:t>
      </w:r>
    </w:p>
    <w:p w:rsidR="00315386" w:rsidRPr="00315386" w:rsidRDefault="00315386" w:rsidP="00315386">
      <w:pPr>
        <w:rPr>
          <w:b/>
          <w:bCs/>
        </w:rPr>
      </w:pPr>
      <w:r w:rsidRPr="00315386">
        <w:rPr>
          <w:b/>
          <w:bCs/>
          <w:lang w:val="fr-FR"/>
        </w:rPr>
        <w:t>0-1 sec.</w:t>
      </w:r>
      <w:r w:rsidRPr="00315386">
        <w:rPr>
          <w:b/>
          <w:bCs/>
          <w:lang w:val="fr-FR"/>
        </w:rPr>
        <w:tab/>
      </w:r>
      <w:r w:rsidRPr="00315386">
        <w:rPr>
          <w:b/>
          <w:bCs/>
          <w:lang w:val="fr-FR"/>
        </w:rPr>
        <w:tab/>
        <w:t>3</w:t>
      </w:r>
      <w:r>
        <w:rPr>
          <w:b/>
          <w:bCs/>
          <w:lang w:val="fr-FR"/>
        </w:rPr>
        <w:t>-4 secs.</w:t>
      </w:r>
      <w:r>
        <w:rPr>
          <w:b/>
          <w:bCs/>
          <w:lang w:val="fr-FR"/>
        </w:rPr>
        <w:tab/>
      </w:r>
      <w:r>
        <w:rPr>
          <w:b/>
          <w:bCs/>
          <w:lang w:val="fr-FR"/>
        </w:rPr>
        <w:tab/>
        <w:t>5-6 secs.</w:t>
      </w:r>
      <w:r>
        <w:rPr>
          <w:b/>
          <w:bCs/>
          <w:lang w:val="fr-FR"/>
        </w:rPr>
        <w:tab/>
      </w:r>
      <w:r>
        <w:rPr>
          <w:b/>
          <w:bCs/>
          <w:lang w:val="fr-FR"/>
        </w:rPr>
        <w:tab/>
      </w:r>
      <w:r w:rsidRPr="00315386">
        <w:rPr>
          <w:b/>
          <w:bCs/>
        </w:rPr>
        <w:t>5-6 sec.</w:t>
      </w:r>
    </w:p>
    <w:p w:rsidR="00315386" w:rsidRPr="00315386" w:rsidRDefault="00315386" w:rsidP="00315386">
      <w:pPr>
        <w:rPr>
          <w:b/>
          <w:bCs/>
        </w:rPr>
      </w:pPr>
    </w:p>
    <w:p w:rsidR="00315386" w:rsidRPr="00315386" w:rsidRDefault="00315386" w:rsidP="00315386">
      <w:pPr>
        <w:spacing w:line="240" w:lineRule="atLeast"/>
        <w:jc w:val="center"/>
        <w:rPr>
          <w:b/>
          <w:bCs/>
          <w:sz w:val="20"/>
          <w:szCs w:val="28"/>
          <w:u w:val="single"/>
        </w:rPr>
      </w:pPr>
      <w:r w:rsidRPr="00315386">
        <w:rPr>
          <w:b/>
          <w:bCs/>
          <w:sz w:val="20"/>
          <w:szCs w:val="28"/>
          <w:u w:val="single"/>
        </w:rPr>
        <w:t>RECOMMENDED PROCESSING CONDITIONS</w:t>
      </w:r>
    </w:p>
    <w:p w:rsidR="00315386" w:rsidRPr="00315386" w:rsidRDefault="00315386" w:rsidP="00315386">
      <w:pPr>
        <w:spacing w:line="240" w:lineRule="atLeast"/>
        <w:jc w:val="center"/>
        <w:rPr>
          <w:b/>
          <w:bCs/>
          <w:sz w:val="20"/>
          <w:szCs w:val="28"/>
          <w:u w:val="single"/>
        </w:rPr>
      </w:pPr>
    </w:p>
    <w:p w:rsidR="00315386" w:rsidRPr="00315386" w:rsidRDefault="00315386" w:rsidP="00315386">
      <w:pPr>
        <w:rPr>
          <w:b/>
          <w:bCs/>
          <w:sz w:val="20"/>
        </w:rPr>
      </w:pPr>
      <w:r w:rsidRPr="00315386">
        <w:rPr>
          <w:b/>
          <w:bCs/>
          <w:sz w:val="20"/>
        </w:rPr>
        <w:t>Fixed mixing components ratio, A&amp;B, volume</w:t>
      </w:r>
      <w:r w:rsidRPr="00315386">
        <w:rPr>
          <w:b/>
          <w:bCs/>
          <w:sz w:val="20"/>
        </w:rPr>
        <w:tab/>
        <w:t>:</w:t>
      </w:r>
      <w:r w:rsidRPr="00315386">
        <w:rPr>
          <w:b/>
          <w:bCs/>
          <w:sz w:val="20"/>
        </w:rPr>
        <w:tab/>
        <w:t>1/1</w:t>
      </w:r>
    </w:p>
    <w:p w:rsidR="00315386" w:rsidRPr="00315386" w:rsidRDefault="00315386" w:rsidP="00315386">
      <w:pPr>
        <w:rPr>
          <w:b/>
          <w:bCs/>
          <w:sz w:val="20"/>
        </w:rPr>
      </w:pPr>
      <w:r w:rsidRPr="00315386">
        <w:rPr>
          <w:b/>
          <w:bCs/>
          <w:sz w:val="20"/>
        </w:rPr>
        <w:t>A&amp;B mix</w:t>
      </w:r>
      <w:r>
        <w:rPr>
          <w:b/>
          <w:bCs/>
          <w:sz w:val="20"/>
        </w:rPr>
        <w:t>ing components temperature</w:t>
      </w:r>
      <w:r>
        <w:rPr>
          <w:b/>
          <w:bCs/>
          <w:sz w:val="20"/>
        </w:rPr>
        <w:tab/>
      </w:r>
      <w:r>
        <w:rPr>
          <w:b/>
          <w:bCs/>
          <w:sz w:val="20"/>
        </w:rPr>
        <w:tab/>
        <w:t>:</w:t>
      </w:r>
      <w:r>
        <w:rPr>
          <w:b/>
          <w:bCs/>
          <w:sz w:val="20"/>
        </w:rPr>
        <w:tab/>
        <w:t>40</w:t>
      </w:r>
      <w:r w:rsidRPr="00315386">
        <w:rPr>
          <w:b/>
          <w:bCs/>
          <w:sz w:val="20"/>
        </w:rPr>
        <w:t>-4</w:t>
      </w:r>
      <w:r>
        <w:rPr>
          <w:b/>
          <w:bCs/>
          <w:sz w:val="20"/>
        </w:rPr>
        <w:t>2</w:t>
      </w:r>
      <w:r w:rsidRPr="00315386">
        <w:rPr>
          <w:b/>
          <w:bCs/>
          <w:sz w:val="20"/>
          <w:vertAlign w:val="superscript"/>
        </w:rPr>
        <w:t>0</w:t>
      </w:r>
      <w:r>
        <w:rPr>
          <w:b/>
          <w:bCs/>
          <w:sz w:val="20"/>
        </w:rPr>
        <w:t>C (104</w:t>
      </w:r>
      <w:r w:rsidRPr="00315386">
        <w:rPr>
          <w:b/>
          <w:bCs/>
          <w:sz w:val="20"/>
        </w:rPr>
        <w:t>-10</w:t>
      </w:r>
      <w:r>
        <w:rPr>
          <w:b/>
          <w:bCs/>
          <w:sz w:val="20"/>
        </w:rPr>
        <w:t>8</w:t>
      </w:r>
      <w:r w:rsidRPr="00315386">
        <w:rPr>
          <w:b/>
          <w:bCs/>
          <w:sz w:val="20"/>
          <w:vertAlign w:val="superscript"/>
        </w:rPr>
        <w:t>0</w:t>
      </w:r>
      <w:r w:rsidRPr="00315386">
        <w:rPr>
          <w:b/>
          <w:bCs/>
          <w:sz w:val="20"/>
        </w:rPr>
        <w:t>F)</w:t>
      </w:r>
    </w:p>
    <w:p w:rsidR="00315386" w:rsidRPr="00315386" w:rsidRDefault="00315386" w:rsidP="00315386">
      <w:pPr>
        <w:rPr>
          <w:b/>
          <w:bCs/>
          <w:sz w:val="20"/>
        </w:rPr>
      </w:pPr>
      <w:r w:rsidRPr="00315386">
        <w:rPr>
          <w:b/>
          <w:bCs/>
          <w:sz w:val="20"/>
        </w:rPr>
        <w:t>Minimum mixing dynamic pressure</w:t>
      </w:r>
      <w:r w:rsidRPr="00315386">
        <w:rPr>
          <w:b/>
          <w:bCs/>
          <w:sz w:val="20"/>
        </w:rPr>
        <w:tab/>
      </w:r>
      <w:r w:rsidRPr="00315386">
        <w:rPr>
          <w:b/>
          <w:bCs/>
          <w:sz w:val="20"/>
        </w:rPr>
        <w:tab/>
        <w:t>:</w:t>
      </w:r>
      <w:r w:rsidRPr="00315386">
        <w:rPr>
          <w:b/>
          <w:bCs/>
          <w:sz w:val="20"/>
        </w:rPr>
        <w:tab/>
      </w:r>
      <w:r>
        <w:rPr>
          <w:b/>
          <w:bCs/>
          <w:sz w:val="20"/>
        </w:rPr>
        <w:t>4480</w:t>
      </w:r>
      <w:r w:rsidRPr="00315386">
        <w:rPr>
          <w:b/>
          <w:bCs/>
          <w:sz w:val="20"/>
        </w:rPr>
        <w:t xml:space="preserve"> kPa (</w:t>
      </w:r>
      <w:r>
        <w:rPr>
          <w:b/>
          <w:bCs/>
          <w:sz w:val="20"/>
        </w:rPr>
        <w:t>650</w:t>
      </w:r>
      <w:r w:rsidRPr="00315386">
        <w:rPr>
          <w:b/>
          <w:bCs/>
          <w:sz w:val="20"/>
        </w:rPr>
        <w:t xml:space="preserve"> psi)</w:t>
      </w:r>
    </w:p>
    <w:p w:rsidR="00315386" w:rsidRPr="00315386" w:rsidRDefault="00315386" w:rsidP="00315386">
      <w:pPr>
        <w:rPr>
          <w:b/>
          <w:bCs/>
          <w:sz w:val="20"/>
        </w:rPr>
      </w:pPr>
      <w:r w:rsidRPr="00315386">
        <w:rPr>
          <w:b/>
          <w:bCs/>
          <w:sz w:val="20"/>
        </w:rPr>
        <w:t>Ideal Substrate &amp; Ambient temperature</w:t>
      </w:r>
      <w:r w:rsidRPr="00315386">
        <w:rPr>
          <w:b/>
          <w:bCs/>
          <w:sz w:val="20"/>
        </w:rPr>
        <w:tab/>
      </w:r>
      <w:r w:rsidRPr="00315386">
        <w:rPr>
          <w:b/>
          <w:bCs/>
          <w:sz w:val="20"/>
        </w:rPr>
        <w:tab/>
        <w:t>:</w:t>
      </w:r>
      <w:r w:rsidRPr="00315386">
        <w:rPr>
          <w:b/>
          <w:bCs/>
          <w:sz w:val="20"/>
        </w:rPr>
        <w:tab/>
        <w:t>15-32</w:t>
      </w:r>
      <w:r w:rsidRPr="00315386">
        <w:rPr>
          <w:b/>
          <w:bCs/>
          <w:sz w:val="20"/>
          <w:vertAlign w:val="superscript"/>
        </w:rPr>
        <w:t>0</w:t>
      </w:r>
      <w:r w:rsidRPr="00315386">
        <w:rPr>
          <w:b/>
          <w:bCs/>
          <w:sz w:val="20"/>
        </w:rPr>
        <w:t>C (59-90</w:t>
      </w:r>
      <w:r w:rsidRPr="00315386">
        <w:rPr>
          <w:b/>
          <w:bCs/>
          <w:sz w:val="20"/>
          <w:vertAlign w:val="superscript"/>
        </w:rPr>
        <w:t>0</w:t>
      </w:r>
      <w:r w:rsidRPr="00315386">
        <w:rPr>
          <w:b/>
          <w:bCs/>
          <w:sz w:val="20"/>
        </w:rPr>
        <w:t>F)</w:t>
      </w:r>
    </w:p>
    <w:p w:rsidR="00315386" w:rsidRPr="00315386" w:rsidRDefault="00315386" w:rsidP="00315386">
      <w:pPr>
        <w:rPr>
          <w:b/>
          <w:bCs/>
          <w:sz w:val="20"/>
        </w:rPr>
      </w:pPr>
      <w:r w:rsidRPr="00315386">
        <w:rPr>
          <w:b/>
          <w:bCs/>
          <w:sz w:val="20"/>
        </w:rPr>
        <w:t>Curing temperature</w:t>
      </w:r>
      <w:r w:rsidRPr="00315386">
        <w:rPr>
          <w:b/>
          <w:bCs/>
          <w:sz w:val="20"/>
        </w:rPr>
        <w:tab/>
      </w:r>
      <w:r w:rsidRPr="00315386">
        <w:rPr>
          <w:b/>
          <w:bCs/>
          <w:sz w:val="20"/>
        </w:rPr>
        <w:tab/>
      </w:r>
      <w:r w:rsidRPr="00315386">
        <w:rPr>
          <w:b/>
          <w:bCs/>
          <w:sz w:val="20"/>
        </w:rPr>
        <w:tab/>
      </w:r>
      <w:r w:rsidRPr="00315386">
        <w:rPr>
          <w:b/>
          <w:bCs/>
          <w:sz w:val="20"/>
        </w:rPr>
        <w:tab/>
        <w:t>:</w:t>
      </w:r>
      <w:r w:rsidRPr="00315386">
        <w:rPr>
          <w:b/>
          <w:bCs/>
          <w:sz w:val="20"/>
        </w:rPr>
        <w:tab/>
        <w:t>&gt;5</w:t>
      </w:r>
      <w:r w:rsidRPr="00315386">
        <w:rPr>
          <w:b/>
          <w:bCs/>
          <w:sz w:val="20"/>
          <w:vertAlign w:val="superscript"/>
        </w:rPr>
        <w:t>0</w:t>
      </w:r>
      <w:r w:rsidRPr="00315386">
        <w:rPr>
          <w:b/>
          <w:bCs/>
          <w:sz w:val="20"/>
        </w:rPr>
        <w:t>C (41</w:t>
      </w:r>
      <w:r w:rsidRPr="00315386">
        <w:rPr>
          <w:b/>
          <w:bCs/>
          <w:sz w:val="20"/>
          <w:vertAlign w:val="superscript"/>
        </w:rPr>
        <w:t>0</w:t>
      </w:r>
      <w:r w:rsidRPr="00315386">
        <w:rPr>
          <w:b/>
          <w:bCs/>
          <w:sz w:val="20"/>
        </w:rPr>
        <w:t>F)</w:t>
      </w:r>
    </w:p>
    <w:p w:rsidR="00315386" w:rsidRPr="00315386" w:rsidRDefault="00315386" w:rsidP="00315386">
      <w:pPr>
        <w:keepNext/>
        <w:outlineLvl w:val="1"/>
        <w:rPr>
          <w:b/>
          <w:bCs/>
          <w:sz w:val="20"/>
        </w:rPr>
      </w:pPr>
      <w:r w:rsidRPr="00315386">
        <w:rPr>
          <w:b/>
          <w:bCs/>
          <w:sz w:val="20"/>
        </w:rPr>
        <w:t>Maximum thickness per pass</w:t>
      </w:r>
      <w:r w:rsidRPr="00315386">
        <w:rPr>
          <w:b/>
          <w:bCs/>
          <w:sz w:val="20"/>
        </w:rPr>
        <w:tab/>
      </w:r>
      <w:r w:rsidRPr="00315386">
        <w:rPr>
          <w:b/>
          <w:bCs/>
          <w:sz w:val="20"/>
        </w:rPr>
        <w:tab/>
      </w:r>
      <w:r w:rsidRPr="00315386">
        <w:rPr>
          <w:b/>
          <w:bCs/>
          <w:sz w:val="20"/>
        </w:rPr>
        <w:tab/>
        <w:t>:</w:t>
      </w:r>
      <w:r w:rsidRPr="00315386">
        <w:rPr>
          <w:b/>
          <w:bCs/>
          <w:sz w:val="20"/>
        </w:rPr>
        <w:tab/>
        <w:t>2 inches</w:t>
      </w:r>
    </w:p>
    <w:p w:rsidR="00315386" w:rsidRPr="00315386" w:rsidRDefault="00315386" w:rsidP="00315386">
      <w:pPr>
        <w:rPr>
          <w:b/>
          <w:bCs/>
          <w:sz w:val="20"/>
        </w:rPr>
      </w:pPr>
      <w:r w:rsidRPr="00315386">
        <w:rPr>
          <w:b/>
          <w:bCs/>
          <w:sz w:val="20"/>
        </w:rPr>
        <w:t>Maximum thickness of successive passes</w:t>
      </w:r>
      <w:r w:rsidRPr="00315386">
        <w:rPr>
          <w:b/>
          <w:bCs/>
          <w:sz w:val="20"/>
        </w:rPr>
        <w:tab/>
      </w:r>
      <w:r w:rsidRPr="00315386">
        <w:rPr>
          <w:b/>
          <w:bCs/>
          <w:sz w:val="20"/>
        </w:rPr>
        <w:tab/>
        <w:t>:</w:t>
      </w:r>
      <w:r w:rsidRPr="00315386">
        <w:rPr>
          <w:b/>
          <w:bCs/>
          <w:sz w:val="20"/>
        </w:rPr>
        <w:tab/>
        <w:t>4 in.</w:t>
      </w:r>
    </w:p>
    <w:p w:rsidR="00315386" w:rsidRPr="00315386" w:rsidRDefault="00315386" w:rsidP="00315386">
      <w:pPr>
        <w:rPr>
          <w:b/>
          <w:bCs/>
          <w:sz w:val="20"/>
        </w:rPr>
      </w:pPr>
      <w:r w:rsidRPr="00315386">
        <w:rPr>
          <w:b/>
          <w:bCs/>
          <w:sz w:val="20"/>
        </w:rPr>
        <w:t xml:space="preserve">Minimum cooling time period before applying </w:t>
      </w:r>
    </w:p>
    <w:p w:rsidR="00315386" w:rsidRPr="00315386" w:rsidRDefault="00315386" w:rsidP="00315386">
      <w:pPr>
        <w:rPr>
          <w:b/>
          <w:bCs/>
        </w:rPr>
      </w:pPr>
      <w:r w:rsidRPr="00315386">
        <w:rPr>
          <w:b/>
          <w:bCs/>
          <w:sz w:val="20"/>
        </w:rPr>
        <w:t>over 4 in. thick application</w:t>
      </w:r>
      <w:r w:rsidRPr="00315386">
        <w:rPr>
          <w:b/>
          <w:bCs/>
          <w:sz w:val="20"/>
        </w:rPr>
        <w:tab/>
      </w:r>
      <w:r w:rsidRPr="00315386">
        <w:rPr>
          <w:b/>
          <w:bCs/>
          <w:sz w:val="20"/>
        </w:rPr>
        <w:tab/>
      </w:r>
      <w:r w:rsidRPr="00315386">
        <w:rPr>
          <w:b/>
          <w:bCs/>
          <w:sz w:val="20"/>
        </w:rPr>
        <w:tab/>
        <w:t>:</w:t>
      </w:r>
      <w:r w:rsidRPr="00315386">
        <w:rPr>
          <w:b/>
          <w:bCs/>
          <w:sz w:val="20"/>
        </w:rPr>
        <w:tab/>
        <w:t>4 hours</w:t>
      </w:r>
    </w:p>
    <w:p w:rsidR="00315386" w:rsidRPr="00315386" w:rsidRDefault="00315386" w:rsidP="00315386">
      <w:pPr>
        <w:spacing w:line="240" w:lineRule="atLeast"/>
        <w:rPr>
          <w:b/>
          <w:bCs/>
        </w:rPr>
      </w:pPr>
    </w:p>
    <w:p w:rsidR="00315386" w:rsidRPr="00315386" w:rsidRDefault="00315386" w:rsidP="00315386">
      <w:pPr>
        <w:spacing w:line="240" w:lineRule="atLeast"/>
        <w:rPr>
          <w:b/>
          <w:bCs/>
          <w:sz w:val="22"/>
        </w:rPr>
      </w:pPr>
      <w:r w:rsidRPr="00315386">
        <w:rPr>
          <w:b/>
          <w:bCs/>
          <w:sz w:val="22"/>
        </w:rPr>
        <w:t>GENERAL INFORMATION:</w:t>
      </w:r>
    </w:p>
    <w:p w:rsidR="00315386" w:rsidRPr="00315386" w:rsidRDefault="00315386" w:rsidP="00315386">
      <w:pPr>
        <w:spacing w:line="240" w:lineRule="atLeast"/>
        <w:jc w:val="both"/>
        <w:rPr>
          <w:b/>
          <w:bCs/>
          <w:sz w:val="22"/>
        </w:rPr>
      </w:pPr>
      <w:r w:rsidRPr="00315386">
        <w:rPr>
          <w:b/>
          <w:bCs/>
          <w:sz w:val="22"/>
        </w:rPr>
        <w:t>It is recommended that the foam be covered with an approved thermal barrier in accordance to the local and national building codes when used in buildings and a protective coating when used outside. This product should not be used when the continuous service temperature of the substrate is outside the range of -60</w:t>
      </w:r>
      <w:r w:rsidRPr="00315386">
        <w:rPr>
          <w:b/>
          <w:bCs/>
          <w:sz w:val="22"/>
          <w:vertAlign w:val="superscript"/>
        </w:rPr>
        <w:t>0</w:t>
      </w:r>
      <w:r w:rsidRPr="00315386">
        <w:rPr>
          <w:b/>
          <w:bCs/>
          <w:sz w:val="22"/>
        </w:rPr>
        <w:t>C to 121</w:t>
      </w:r>
      <w:r w:rsidRPr="00315386">
        <w:rPr>
          <w:b/>
          <w:bCs/>
          <w:sz w:val="22"/>
          <w:vertAlign w:val="superscript"/>
        </w:rPr>
        <w:t>0</w:t>
      </w:r>
      <w:r w:rsidRPr="00315386">
        <w:rPr>
          <w:b/>
          <w:bCs/>
          <w:sz w:val="22"/>
        </w:rPr>
        <w:t>C.</w:t>
      </w:r>
    </w:p>
    <w:p w:rsidR="00315386" w:rsidRPr="00315386" w:rsidRDefault="00315386" w:rsidP="00315386">
      <w:pPr>
        <w:autoSpaceDE w:val="0"/>
        <w:autoSpaceDN w:val="0"/>
        <w:rPr>
          <w:b/>
          <w:bCs/>
          <w:sz w:val="20"/>
          <w:szCs w:val="20"/>
          <w:lang w:eastAsia="fr-FR"/>
        </w:rPr>
      </w:pPr>
      <w:r w:rsidRPr="00315386">
        <w:rPr>
          <w:b/>
          <w:bCs/>
          <w:sz w:val="20"/>
          <w:szCs w:val="20"/>
          <w:lang w:eastAsia="fr-FR"/>
        </w:rPr>
        <w:t>Respect recommended processing installation procedures, never apply excessive thickness of SPF in one application, it may cause spontaneous combustion of the foam hours after the foam was installed.</w:t>
      </w:r>
    </w:p>
    <w:p w:rsidR="00315386" w:rsidRPr="00315386" w:rsidRDefault="00315386" w:rsidP="00315386">
      <w:pPr>
        <w:spacing w:line="240" w:lineRule="atLeast"/>
        <w:jc w:val="both"/>
        <w:rPr>
          <w:b/>
          <w:bCs/>
        </w:rPr>
      </w:pPr>
      <w:r w:rsidRPr="00315386">
        <w:rPr>
          <w:b/>
          <w:bCs/>
        </w:rPr>
        <w:t xml:space="preserve">Polarfoam™ </w:t>
      </w:r>
      <w:r w:rsidR="004D2F58">
        <w:rPr>
          <w:b/>
          <w:bCs/>
        </w:rPr>
        <w:t xml:space="preserve"> PF-7610-0 2013  (October 2013)</w:t>
      </w:r>
      <w:permStart w:id="1725831205" w:edGrp="everyone"/>
      <w:permEnd w:id="1725831205"/>
    </w:p>
    <w:sectPr w:rsidR="00315386" w:rsidRPr="00315386" w:rsidSect="00DB7F3D">
      <w:headerReference w:type="default" r:id="rId7"/>
      <w:footerReference w:type="default" r:id="rId8"/>
      <w:pgSz w:w="12240" w:h="15840"/>
      <w:pgMar w:top="1440" w:right="1152" w:bottom="144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3D" w:rsidRDefault="00DB7F3D">
      <w:r>
        <w:separator/>
      </w:r>
    </w:p>
  </w:endnote>
  <w:endnote w:type="continuationSeparator" w:id="0">
    <w:p w:rsidR="00DB7F3D" w:rsidRDefault="00DB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C7" w:rsidRDefault="00E422F6">
    <w:pPr>
      <w:pStyle w:val="Foo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4pt;margin-top:-31.8pt;width:531pt;height:72.95pt;z-index:251658240;visibility:visible;mso-wrap-edited:f" filled="t" fillcolor="#396">
          <v:imagedata r:id="rId1" o:title=""/>
          <w10:wrap type="square"/>
        </v:shape>
        <o:OLEObject Type="Embed" ProgID="Word.Picture.8" ShapeID="_x0000_s2051" DrawAspect="Content" ObjectID="_1449996897"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3D" w:rsidRDefault="00DB7F3D">
      <w:r>
        <w:separator/>
      </w:r>
    </w:p>
  </w:footnote>
  <w:footnote w:type="continuationSeparator" w:id="0">
    <w:p w:rsidR="00DB7F3D" w:rsidRDefault="00DB7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C7" w:rsidRDefault="004D2F58">
    <w:pPr>
      <w:pStyle w:val="Header"/>
    </w:pPr>
    <w:r>
      <w:rPr>
        <w:noProof/>
      </w:rPr>
      <w:drawing>
        <wp:inline distT="0" distB="0" distL="0" distR="0">
          <wp:extent cx="6309360" cy="1148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I,Div. of Demilec logo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9360" cy="11480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VMCkufyKKaLMRcWFegD2bUDJCZE=" w:salt="UUs5YT/tkkevAbrq1LnuN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3D"/>
    <w:rsid w:val="0002342C"/>
    <w:rsid w:val="00315386"/>
    <w:rsid w:val="004D2F58"/>
    <w:rsid w:val="008A2C6D"/>
    <w:rsid w:val="00AB6055"/>
    <w:rsid w:val="00B02CDE"/>
    <w:rsid w:val="00B363C7"/>
    <w:rsid w:val="00CD41BC"/>
    <w:rsid w:val="00DB7F3D"/>
    <w:rsid w:val="00E4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3D"/>
    <w:rPr>
      <w:sz w:val="24"/>
      <w:szCs w:val="24"/>
    </w:rPr>
  </w:style>
  <w:style w:type="paragraph" w:styleId="Heading1">
    <w:name w:val="heading 1"/>
    <w:basedOn w:val="Normal"/>
    <w:next w:val="Normal"/>
    <w:link w:val="Heading1Char"/>
    <w:qFormat/>
    <w:rsid w:val="00DB7F3D"/>
    <w:pPr>
      <w:keepNext/>
      <w:autoSpaceDE w:val="0"/>
      <w:autoSpaceDN w:val="0"/>
      <w:spacing w:line="240" w:lineRule="atLeast"/>
      <w:jc w:val="right"/>
      <w:outlineLvl w:val="0"/>
    </w:pPr>
    <w:rPr>
      <w:b/>
      <w:bCs/>
      <w:sz w:val="32"/>
      <w:szCs w:val="32"/>
      <w:lang w:eastAsia="fr-FR"/>
    </w:rPr>
  </w:style>
  <w:style w:type="paragraph" w:styleId="Heading2">
    <w:name w:val="heading 2"/>
    <w:basedOn w:val="Normal"/>
    <w:next w:val="Normal"/>
    <w:link w:val="Heading2Char"/>
    <w:uiPriority w:val="9"/>
    <w:semiHidden/>
    <w:unhideWhenUsed/>
    <w:qFormat/>
    <w:rsid w:val="003153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153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B6055"/>
    <w:pPr>
      <w:tabs>
        <w:tab w:val="center" w:pos="4320"/>
        <w:tab w:val="right" w:pos="8640"/>
      </w:tabs>
    </w:pPr>
  </w:style>
  <w:style w:type="paragraph" w:styleId="Footer">
    <w:name w:val="footer"/>
    <w:basedOn w:val="Normal"/>
    <w:semiHidden/>
    <w:rsid w:val="00AB6055"/>
    <w:pPr>
      <w:tabs>
        <w:tab w:val="center" w:pos="4320"/>
        <w:tab w:val="right" w:pos="8640"/>
      </w:tabs>
    </w:pPr>
  </w:style>
  <w:style w:type="character" w:styleId="Hyperlink">
    <w:name w:val="Hyperlink"/>
    <w:uiPriority w:val="99"/>
    <w:unhideWhenUsed/>
    <w:rsid w:val="00AB6055"/>
    <w:rPr>
      <w:color w:val="0000FF"/>
      <w:u w:val="single"/>
    </w:rPr>
  </w:style>
  <w:style w:type="character" w:customStyle="1" w:styleId="Heading1Char">
    <w:name w:val="Heading 1 Char"/>
    <w:basedOn w:val="DefaultParagraphFont"/>
    <w:link w:val="Heading1"/>
    <w:rsid w:val="00DB7F3D"/>
    <w:rPr>
      <w:b/>
      <w:bCs/>
      <w:sz w:val="32"/>
      <w:szCs w:val="32"/>
      <w:lang w:eastAsia="fr-FR"/>
    </w:rPr>
  </w:style>
  <w:style w:type="character" w:customStyle="1" w:styleId="Heading2Char">
    <w:name w:val="Heading 2 Char"/>
    <w:basedOn w:val="DefaultParagraphFont"/>
    <w:link w:val="Heading2"/>
    <w:uiPriority w:val="9"/>
    <w:semiHidden/>
    <w:rsid w:val="003153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15386"/>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4D2F58"/>
    <w:rPr>
      <w:rFonts w:ascii="Tahoma" w:hAnsi="Tahoma" w:cs="Tahoma"/>
      <w:sz w:val="16"/>
      <w:szCs w:val="16"/>
    </w:rPr>
  </w:style>
  <w:style w:type="character" w:customStyle="1" w:styleId="BalloonTextChar">
    <w:name w:val="Balloon Text Char"/>
    <w:basedOn w:val="DefaultParagraphFont"/>
    <w:link w:val="BalloonText"/>
    <w:uiPriority w:val="99"/>
    <w:semiHidden/>
    <w:rsid w:val="004D2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3D"/>
    <w:rPr>
      <w:sz w:val="24"/>
      <w:szCs w:val="24"/>
    </w:rPr>
  </w:style>
  <w:style w:type="paragraph" w:styleId="Heading1">
    <w:name w:val="heading 1"/>
    <w:basedOn w:val="Normal"/>
    <w:next w:val="Normal"/>
    <w:link w:val="Heading1Char"/>
    <w:qFormat/>
    <w:rsid w:val="00DB7F3D"/>
    <w:pPr>
      <w:keepNext/>
      <w:autoSpaceDE w:val="0"/>
      <w:autoSpaceDN w:val="0"/>
      <w:spacing w:line="240" w:lineRule="atLeast"/>
      <w:jc w:val="right"/>
      <w:outlineLvl w:val="0"/>
    </w:pPr>
    <w:rPr>
      <w:b/>
      <w:bCs/>
      <w:sz w:val="32"/>
      <w:szCs w:val="32"/>
      <w:lang w:eastAsia="fr-FR"/>
    </w:rPr>
  </w:style>
  <w:style w:type="paragraph" w:styleId="Heading2">
    <w:name w:val="heading 2"/>
    <w:basedOn w:val="Normal"/>
    <w:next w:val="Normal"/>
    <w:link w:val="Heading2Char"/>
    <w:uiPriority w:val="9"/>
    <w:semiHidden/>
    <w:unhideWhenUsed/>
    <w:qFormat/>
    <w:rsid w:val="003153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153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B6055"/>
    <w:pPr>
      <w:tabs>
        <w:tab w:val="center" w:pos="4320"/>
        <w:tab w:val="right" w:pos="8640"/>
      </w:tabs>
    </w:pPr>
  </w:style>
  <w:style w:type="paragraph" w:styleId="Footer">
    <w:name w:val="footer"/>
    <w:basedOn w:val="Normal"/>
    <w:semiHidden/>
    <w:rsid w:val="00AB6055"/>
    <w:pPr>
      <w:tabs>
        <w:tab w:val="center" w:pos="4320"/>
        <w:tab w:val="right" w:pos="8640"/>
      </w:tabs>
    </w:pPr>
  </w:style>
  <w:style w:type="character" w:styleId="Hyperlink">
    <w:name w:val="Hyperlink"/>
    <w:uiPriority w:val="99"/>
    <w:unhideWhenUsed/>
    <w:rsid w:val="00AB6055"/>
    <w:rPr>
      <w:color w:val="0000FF"/>
      <w:u w:val="single"/>
    </w:rPr>
  </w:style>
  <w:style w:type="character" w:customStyle="1" w:styleId="Heading1Char">
    <w:name w:val="Heading 1 Char"/>
    <w:basedOn w:val="DefaultParagraphFont"/>
    <w:link w:val="Heading1"/>
    <w:rsid w:val="00DB7F3D"/>
    <w:rPr>
      <w:b/>
      <w:bCs/>
      <w:sz w:val="32"/>
      <w:szCs w:val="32"/>
      <w:lang w:eastAsia="fr-FR"/>
    </w:rPr>
  </w:style>
  <w:style w:type="character" w:customStyle="1" w:styleId="Heading2Char">
    <w:name w:val="Heading 2 Char"/>
    <w:basedOn w:val="DefaultParagraphFont"/>
    <w:link w:val="Heading2"/>
    <w:uiPriority w:val="9"/>
    <w:semiHidden/>
    <w:rsid w:val="003153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15386"/>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4D2F58"/>
    <w:rPr>
      <w:rFonts w:ascii="Tahoma" w:hAnsi="Tahoma" w:cs="Tahoma"/>
      <w:sz w:val="16"/>
      <w:szCs w:val="16"/>
    </w:rPr>
  </w:style>
  <w:style w:type="character" w:customStyle="1" w:styleId="BalloonTextChar">
    <w:name w:val="Balloon Text Char"/>
    <w:basedOn w:val="DefaultParagraphFont"/>
    <w:link w:val="BalloonText"/>
    <w:uiPriority w:val="99"/>
    <w:semiHidden/>
    <w:rsid w:val="004D2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dyk\Application%20Data\Microsoft\Templates\PFSI%20Apr.09%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PFSI Apr.09 Letterhead</Template>
  <TotalTime>22</TotalTime>
  <Pages>2</Pages>
  <Words>564</Words>
  <Characters>3212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MDM Office Products Inc.</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7</cp:revision>
  <cp:lastPrinted>2013-12-31T15:37:00Z</cp:lastPrinted>
  <dcterms:created xsi:type="dcterms:W3CDTF">2013-05-15T20:07:00Z</dcterms:created>
  <dcterms:modified xsi:type="dcterms:W3CDTF">2013-12-31T17:08:00Z</dcterms:modified>
</cp:coreProperties>
</file>